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22AFA" w14:textId="77777777" w:rsidR="00B04A88" w:rsidRDefault="00B04A88" w:rsidP="00B04A8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Missouri State University</w:t>
      </w:r>
    </w:p>
    <w:p w14:paraId="54C7C35D" w14:textId="77777777" w:rsidR="00B04A88" w:rsidRDefault="00B04A88" w:rsidP="00B04A88">
      <w:pPr>
        <w:spacing w:line="240" w:lineRule="auto"/>
        <w:contextualSpacing/>
        <w:jc w:val="center"/>
        <w:rPr>
          <w:rFonts w:ascii="Times New Roman" w:hAnsi="Times New Roman" w:cs="Times New Roman"/>
          <w:sz w:val="24"/>
          <w:szCs w:val="24"/>
        </w:rPr>
      </w:pPr>
    </w:p>
    <w:p w14:paraId="0E9E9B15" w14:textId="77777777" w:rsidR="00B04A88" w:rsidRPr="000D0546" w:rsidRDefault="00B04A88" w:rsidP="00B04A88">
      <w:pPr>
        <w:spacing w:line="240" w:lineRule="auto"/>
        <w:contextualSpacing/>
        <w:jc w:val="center"/>
        <w:rPr>
          <w:rFonts w:ascii="Times New Roman" w:hAnsi="Times New Roman" w:cs="Times New Roman"/>
          <w:b/>
          <w:sz w:val="28"/>
          <w:szCs w:val="28"/>
        </w:rPr>
      </w:pPr>
      <w:r w:rsidRPr="000D0546">
        <w:rPr>
          <w:rFonts w:ascii="Times New Roman" w:hAnsi="Times New Roman" w:cs="Times New Roman"/>
          <w:b/>
          <w:sz w:val="28"/>
          <w:szCs w:val="28"/>
        </w:rPr>
        <w:t>APPLICATION FOR EDUCATIONAL LEAVE</w:t>
      </w:r>
    </w:p>
    <w:p w14:paraId="75B0355D" w14:textId="77777777" w:rsidR="00B04A88" w:rsidRDefault="00B04A88" w:rsidP="00B04A88">
      <w:pPr>
        <w:spacing w:line="240" w:lineRule="auto"/>
        <w:contextualSpacing/>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4566B544" wp14:editId="1044BD29">
                <wp:simplePos x="0" y="0"/>
                <wp:positionH relativeFrom="column">
                  <wp:posOffset>-19685</wp:posOffset>
                </wp:positionH>
                <wp:positionV relativeFrom="paragraph">
                  <wp:posOffset>82550</wp:posOffset>
                </wp:positionV>
                <wp:extent cx="59912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5991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2549A0"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5pt,6.5pt" to="470.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" strokecolor="black [3200]" strokeweight=".5pt">
                <v:stroke joinstyle="miter"/>
              </v:line>
            </w:pict>
          </mc:Fallback>
        </mc:AlternateContent>
      </w:r>
    </w:p>
    <w:p w14:paraId="03FC2E98" w14:textId="77777777" w:rsidR="00B04A88" w:rsidRPr="000D0546" w:rsidRDefault="00B04A88" w:rsidP="00B04A88">
      <w:pPr>
        <w:spacing w:line="240" w:lineRule="auto"/>
        <w:contextualSpacing/>
        <w:rPr>
          <w:rFonts w:ascii="Times New Roman" w:hAnsi="Times New Roman" w:cs="Times New Roman"/>
          <w:b/>
        </w:rPr>
      </w:pPr>
      <w:r w:rsidRPr="000D0546">
        <w:rPr>
          <w:rFonts w:ascii="Times New Roman" w:hAnsi="Times New Roman" w:cs="Times New Roman"/>
          <w:b/>
        </w:rPr>
        <w:t>ELIGIBILITY AND GUIDELINES</w:t>
      </w:r>
    </w:p>
    <w:p w14:paraId="7C942FCB" w14:textId="77777777" w:rsidR="00B04A88" w:rsidRPr="000D0546" w:rsidRDefault="00B04A88" w:rsidP="00B04A88">
      <w:pPr>
        <w:spacing w:line="240" w:lineRule="auto"/>
        <w:contextualSpacing/>
        <w:rPr>
          <w:rFonts w:ascii="Times New Roman" w:hAnsi="Times New Roman" w:cs="Times New Roman"/>
          <w:b/>
          <w:sz w:val="20"/>
          <w:szCs w:val="20"/>
        </w:rPr>
      </w:pPr>
    </w:p>
    <w:p w14:paraId="5BFA6FE3" w14:textId="50B536B6" w:rsidR="00B04A88" w:rsidRPr="000D0546" w:rsidRDefault="00AE01B3" w:rsidP="00B04A88">
      <w:pPr>
        <w:spacing w:line="240" w:lineRule="auto"/>
        <w:contextualSpacing/>
        <w:rPr>
          <w:rFonts w:ascii="Times New Roman" w:hAnsi="Times New Roman" w:cs="Times New Roman"/>
          <w:sz w:val="20"/>
          <w:szCs w:val="20"/>
        </w:rPr>
      </w:pPr>
      <w:ins w:id="0" w:author="Matthews, Victor H" w:date="2015-09-09T08:51:00Z">
        <w:r w:rsidRPr="00AE01B3">
          <w:rPr>
            <w:color w:val="1F497D"/>
            <w:sz w:val="20"/>
            <w:szCs w:val="20"/>
            <w:rPrChange w:id="1" w:author="Matthews, Victor H" w:date="2015-09-09T08:52:00Z">
              <w:rPr>
                <w:color w:val="1F497D"/>
              </w:rPr>
            </w:rPrChange>
          </w:rPr>
          <w:t>Leaves for ranked faculty members wishing to return to graduate school to complete an advanced degree or to expand expertise are subject to</w:t>
        </w:r>
      </w:ins>
      <w:del w:id="2" w:author="Matthews, Victor H" w:date="2015-09-09T08:51:00Z">
        <w:r w:rsidR="00B04A88" w:rsidRPr="000D0546" w:rsidDel="00AE01B3">
          <w:rPr>
            <w:rFonts w:ascii="Times New Roman" w:hAnsi="Times New Roman" w:cs="Times New Roman"/>
            <w:sz w:val="20"/>
            <w:szCs w:val="20"/>
          </w:rPr>
          <w:delText xml:space="preserve">Leaves for ranked faculty members wishing to return to graduate school </w:delText>
        </w:r>
        <w:commentRangeStart w:id="3"/>
        <w:r w:rsidR="00B04A88" w:rsidRPr="000D0546" w:rsidDel="00AE01B3">
          <w:rPr>
            <w:rFonts w:ascii="Times New Roman" w:hAnsi="Times New Roman" w:cs="Times New Roman"/>
            <w:sz w:val="20"/>
            <w:szCs w:val="20"/>
          </w:rPr>
          <w:delText xml:space="preserve">to complete an advanced degree </w:delText>
        </w:r>
        <w:commentRangeEnd w:id="3"/>
        <w:r w:rsidR="00FA5BA2" w:rsidDel="00AE01B3">
          <w:rPr>
            <w:rStyle w:val="CommentReference"/>
          </w:rPr>
          <w:commentReference w:id="3"/>
        </w:r>
      </w:del>
      <w:del w:id="4" w:author="Matthews, Victor H" w:date="2015-09-09T08:52:00Z">
        <w:r w:rsidR="00B04A88" w:rsidRPr="000D0546" w:rsidDel="00AE01B3">
          <w:rPr>
            <w:rFonts w:ascii="Times New Roman" w:hAnsi="Times New Roman" w:cs="Times New Roman"/>
            <w:sz w:val="20"/>
            <w:szCs w:val="20"/>
          </w:rPr>
          <w:delText>are subject to</w:delText>
        </w:r>
      </w:del>
      <w:r w:rsidR="00B04A88" w:rsidRPr="000D0546">
        <w:rPr>
          <w:rFonts w:ascii="Times New Roman" w:hAnsi="Times New Roman" w:cs="Times New Roman"/>
          <w:sz w:val="20"/>
          <w:szCs w:val="20"/>
        </w:rPr>
        <w:t xml:space="preserve"> recommendation by the President and approval by the Board of Governors.  Educational leaves will be allowed under the following guidelines:</w:t>
      </w:r>
    </w:p>
    <w:p w14:paraId="31A33C18" w14:textId="77777777" w:rsidR="00B04A88" w:rsidRPr="000D0546" w:rsidRDefault="00B04A88" w:rsidP="00B04A88">
      <w:pPr>
        <w:pStyle w:val="ListParagraph"/>
        <w:numPr>
          <w:ilvl w:val="0"/>
          <w:numId w:val="1"/>
        </w:numPr>
        <w:spacing w:line="240" w:lineRule="auto"/>
        <w:rPr>
          <w:rFonts w:ascii="Times New Roman" w:hAnsi="Times New Roman" w:cs="Times New Roman"/>
          <w:sz w:val="20"/>
          <w:szCs w:val="20"/>
        </w:rPr>
      </w:pPr>
      <w:r w:rsidRPr="000D0546">
        <w:rPr>
          <w:rFonts w:ascii="Times New Roman" w:hAnsi="Times New Roman" w:cs="Times New Roman"/>
          <w:sz w:val="20"/>
          <w:szCs w:val="20"/>
        </w:rPr>
        <w:t>Educational leaves are a privilege and not an automatic right.</w:t>
      </w:r>
    </w:p>
    <w:p w14:paraId="5E453C62" w14:textId="77777777" w:rsidR="00B04A88" w:rsidRPr="000D0546" w:rsidRDefault="00B04A88" w:rsidP="00B04A88">
      <w:pPr>
        <w:pStyle w:val="ListParagraph"/>
        <w:spacing w:line="240" w:lineRule="auto"/>
        <w:rPr>
          <w:rFonts w:ascii="Times New Roman" w:hAnsi="Times New Roman" w:cs="Times New Roman"/>
          <w:sz w:val="20"/>
          <w:szCs w:val="20"/>
        </w:rPr>
      </w:pPr>
    </w:p>
    <w:p w14:paraId="212A6960" w14:textId="77777777" w:rsidR="00B04A88" w:rsidRPr="000D0546" w:rsidRDefault="00B04A88" w:rsidP="00B04A88">
      <w:pPr>
        <w:pStyle w:val="ListParagraph"/>
        <w:numPr>
          <w:ilvl w:val="0"/>
          <w:numId w:val="1"/>
        </w:numPr>
        <w:spacing w:line="240" w:lineRule="auto"/>
        <w:rPr>
          <w:rFonts w:ascii="Times New Roman" w:hAnsi="Times New Roman" w:cs="Times New Roman"/>
          <w:sz w:val="20"/>
          <w:szCs w:val="20"/>
        </w:rPr>
      </w:pPr>
      <w:r w:rsidRPr="000D0546">
        <w:rPr>
          <w:rFonts w:ascii="Times New Roman" w:hAnsi="Times New Roman" w:cs="Times New Roman"/>
          <w:sz w:val="20"/>
          <w:szCs w:val="20"/>
        </w:rPr>
        <w:t>Salary funds must be available before educational leaves will be granted.</w:t>
      </w:r>
    </w:p>
    <w:p w14:paraId="73193F52" w14:textId="77777777" w:rsidR="00B04A88" w:rsidRPr="000D0546" w:rsidRDefault="00B04A88" w:rsidP="00B04A88">
      <w:pPr>
        <w:pStyle w:val="ListParagraph"/>
        <w:rPr>
          <w:rFonts w:ascii="Times New Roman" w:hAnsi="Times New Roman" w:cs="Times New Roman"/>
          <w:sz w:val="20"/>
          <w:szCs w:val="20"/>
        </w:rPr>
      </w:pPr>
    </w:p>
    <w:p w14:paraId="2A9F1684" w14:textId="19754C77" w:rsidR="00B04A88" w:rsidRPr="000D0546" w:rsidRDefault="00B04A88" w:rsidP="00B04A88">
      <w:pPr>
        <w:pStyle w:val="ListParagraph"/>
        <w:numPr>
          <w:ilvl w:val="0"/>
          <w:numId w:val="1"/>
        </w:numPr>
        <w:spacing w:line="240" w:lineRule="auto"/>
        <w:rPr>
          <w:rFonts w:ascii="Times New Roman" w:hAnsi="Times New Roman" w:cs="Times New Roman"/>
          <w:sz w:val="20"/>
          <w:szCs w:val="20"/>
        </w:rPr>
      </w:pPr>
      <w:r w:rsidRPr="000D0546">
        <w:rPr>
          <w:rFonts w:ascii="Times New Roman" w:hAnsi="Times New Roman" w:cs="Times New Roman"/>
          <w:sz w:val="20"/>
          <w:szCs w:val="20"/>
        </w:rPr>
        <w:t xml:space="preserve">The faculty member must demonstrate clear intent to complete all coursework for the </w:t>
      </w:r>
      <w:commentRangeStart w:id="5"/>
      <w:r w:rsidRPr="000D0546">
        <w:rPr>
          <w:rFonts w:ascii="Times New Roman" w:hAnsi="Times New Roman" w:cs="Times New Roman"/>
          <w:sz w:val="20"/>
          <w:szCs w:val="20"/>
        </w:rPr>
        <w:t xml:space="preserve">academic degree </w:t>
      </w:r>
      <w:commentRangeEnd w:id="5"/>
      <w:r w:rsidR="00FA5BA2">
        <w:rPr>
          <w:rStyle w:val="CommentReference"/>
        </w:rPr>
        <w:commentReference w:id="5"/>
      </w:r>
      <w:ins w:id="6" w:author="Matthews, Victor H" w:date="2015-09-09T08:53:00Z">
        <w:r w:rsidR="00AE01B3" w:rsidRPr="00AE01B3">
          <w:rPr>
            <w:rStyle w:val="CommentReference"/>
            <w:sz w:val="20"/>
            <w:szCs w:val="20"/>
            <w:rPrChange w:id="7" w:author="Matthews, Victor H" w:date="2015-09-09T08:53:00Z">
              <w:rPr>
                <w:rStyle w:val="CommentReference"/>
              </w:rPr>
            </w:rPrChange>
          </w:rPr>
          <w:t>or new area of expertise</w:t>
        </w:r>
        <w:r w:rsidR="00AE01B3">
          <w:rPr>
            <w:rStyle w:val="CommentReference"/>
          </w:rPr>
          <w:t xml:space="preserve"> </w:t>
        </w:r>
      </w:ins>
      <w:r w:rsidRPr="000D0546">
        <w:rPr>
          <w:rFonts w:ascii="Times New Roman" w:hAnsi="Times New Roman" w:cs="Times New Roman"/>
          <w:sz w:val="20"/>
          <w:szCs w:val="20"/>
        </w:rPr>
        <w:t>during the period of the leave.</w:t>
      </w:r>
    </w:p>
    <w:p w14:paraId="342F84D2" w14:textId="77777777" w:rsidR="00B04A88" w:rsidRPr="000D0546" w:rsidRDefault="00B04A88" w:rsidP="00B04A88">
      <w:pPr>
        <w:pStyle w:val="ListParagraph"/>
        <w:rPr>
          <w:rFonts w:ascii="Times New Roman" w:hAnsi="Times New Roman" w:cs="Times New Roman"/>
          <w:sz w:val="20"/>
          <w:szCs w:val="20"/>
        </w:rPr>
      </w:pPr>
    </w:p>
    <w:p w14:paraId="1E072EFA" w14:textId="77777777" w:rsidR="00B04A88" w:rsidRPr="000D0546" w:rsidRDefault="00B04A88" w:rsidP="00B04A88">
      <w:pPr>
        <w:pStyle w:val="ListParagraph"/>
        <w:numPr>
          <w:ilvl w:val="0"/>
          <w:numId w:val="1"/>
        </w:numPr>
        <w:spacing w:line="240" w:lineRule="auto"/>
        <w:rPr>
          <w:rFonts w:ascii="Times New Roman" w:hAnsi="Times New Roman" w:cs="Times New Roman"/>
          <w:sz w:val="20"/>
          <w:szCs w:val="20"/>
        </w:rPr>
      </w:pPr>
      <w:r w:rsidRPr="000D0546">
        <w:rPr>
          <w:rFonts w:ascii="Times New Roman" w:hAnsi="Times New Roman" w:cs="Times New Roman"/>
          <w:sz w:val="20"/>
          <w:szCs w:val="20"/>
        </w:rPr>
        <w:t>The faculty member will return to Missouri State University for at least one year following the termination of the leave.</w:t>
      </w:r>
    </w:p>
    <w:p w14:paraId="14A1F9A0" w14:textId="77777777" w:rsidR="00B04A88" w:rsidRPr="000D0546" w:rsidRDefault="00B04A88" w:rsidP="00B04A88">
      <w:pPr>
        <w:pStyle w:val="ListParagraph"/>
        <w:rPr>
          <w:rFonts w:ascii="Times New Roman" w:hAnsi="Times New Roman" w:cs="Times New Roman"/>
          <w:sz w:val="20"/>
          <w:szCs w:val="20"/>
        </w:rPr>
      </w:pPr>
    </w:p>
    <w:p w14:paraId="24F22992" w14:textId="77777777" w:rsidR="00B04A88" w:rsidRPr="000D0546" w:rsidRDefault="00B04A88" w:rsidP="00B04A88">
      <w:pPr>
        <w:pStyle w:val="ListParagraph"/>
        <w:numPr>
          <w:ilvl w:val="0"/>
          <w:numId w:val="1"/>
        </w:numPr>
        <w:spacing w:line="240" w:lineRule="auto"/>
        <w:rPr>
          <w:rFonts w:ascii="Times New Roman" w:hAnsi="Times New Roman" w:cs="Times New Roman"/>
          <w:sz w:val="20"/>
          <w:szCs w:val="20"/>
        </w:rPr>
      </w:pPr>
      <w:r w:rsidRPr="000D0546">
        <w:rPr>
          <w:rFonts w:ascii="Times New Roman" w:hAnsi="Times New Roman" w:cs="Times New Roman"/>
          <w:sz w:val="20"/>
          <w:szCs w:val="20"/>
        </w:rPr>
        <w:t>The time accrued for a sabbatical leave will be forfeited upon the acceptance of an educational leave, and the 12-semester period to be accrued for sabbatical leave will start with the beginning of the semester following the faculty member’s return to Missouri State University, excluding summers.</w:t>
      </w:r>
    </w:p>
    <w:p w14:paraId="79319396" w14:textId="77777777" w:rsidR="00B04A88" w:rsidRPr="000D0546" w:rsidRDefault="00B04A88" w:rsidP="00B04A88">
      <w:pPr>
        <w:pStyle w:val="ListParagraph"/>
        <w:rPr>
          <w:rFonts w:ascii="Times New Roman" w:hAnsi="Times New Roman" w:cs="Times New Roman"/>
          <w:sz w:val="20"/>
          <w:szCs w:val="20"/>
        </w:rPr>
      </w:pPr>
      <w:bookmarkStart w:id="8" w:name="_GoBack"/>
      <w:bookmarkEnd w:id="8"/>
    </w:p>
    <w:p w14:paraId="7DF7E19E" w14:textId="238183A7" w:rsidR="00B04A88" w:rsidRPr="000D0546" w:rsidRDefault="00B04A88" w:rsidP="00B04A88">
      <w:pPr>
        <w:spacing w:line="240" w:lineRule="auto"/>
        <w:rPr>
          <w:rFonts w:ascii="Times New Roman" w:hAnsi="Times New Roman" w:cs="Times New Roman"/>
          <w:sz w:val="20"/>
          <w:szCs w:val="20"/>
        </w:rPr>
      </w:pPr>
      <w:r w:rsidRPr="000D0546">
        <w:rPr>
          <w:rFonts w:ascii="Times New Roman" w:hAnsi="Times New Roman" w:cs="Times New Roman"/>
          <w:sz w:val="20"/>
          <w:szCs w:val="20"/>
        </w:rPr>
        <w:t>Any faculty member who plans to submit an application for an Educational Leave should first discuss such plans with his or her Department Head</w:t>
      </w:r>
      <w:ins w:id="9" w:author="Matthews, Victor H" w:date="2015-09-04T08:44:00Z">
        <w:r w:rsidR="00FA5BA2">
          <w:rPr>
            <w:rFonts w:ascii="Times New Roman" w:hAnsi="Times New Roman" w:cs="Times New Roman"/>
            <w:sz w:val="20"/>
            <w:szCs w:val="20"/>
          </w:rPr>
          <w:t xml:space="preserve"> and Dean</w:t>
        </w:r>
      </w:ins>
      <w:r w:rsidRPr="000D0546">
        <w:rPr>
          <w:rFonts w:ascii="Times New Roman" w:hAnsi="Times New Roman" w:cs="Times New Roman"/>
          <w:sz w:val="20"/>
          <w:szCs w:val="20"/>
        </w:rPr>
        <w:t xml:space="preserve">.  Faculty members who are approved for educational leave will receive their salaries (full pay for a half-year’s leave or </w:t>
      </w:r>
      <w:commentRangeStart w:id="10"/>
      <w:r w:rsidRPr="000D0546">
        <w:rPr>
          <w:rFonts w:ascii="Times New Roman" w:hAnsi="Times New Roman" w:cs="Times New Roman"/>
          <w:sz w:val="20"/>
          <w:szCs w:val="20"/>
        </w:rPr>
        <w:t>half pay for a full-year’s leave</w:t>
      </w:r>
      <w:commentRangeEnd w:id="10"/>
      <w:r w:rsidR="00FA5BA2">
        <w:rPr>
          <w:rStyle w:val="CommentReference"/>
        </w:rPr>
        <w:commentReference w:id="10"/>
      </w:r>
      <w:r w:rsidRPr="000D0546">
        <w:rPr>
          <w:rFonts w:ascii="Times New Roman" w:hAnsi="Times New Roman" w:cs="Times New Roman"/>
          <w:sz w:val="20"/>
          <w:szCs w:val="20"/>
        </w:rPr>
        <w:t>) at the same rate as would have been compensated if the faculty member were teaching.  Salary will be paid in twelve monthly payments, and faculty members on educational leave will participate in the retirement program and have their fringe benefits paid by the University. In computing years of service that will apply toward eligibility for promotion and tenure, time spent on educational leave will not be counted.</w:t>
      </w:r>
    </w:p>
    <w:p w14:paraId="29975B9E" w14:textId="77777777" w:rsidR="00B04A88" w:rsidRPr="000D0546" w:rsidRDefault="00B04A88" w:rsidP="00B04A88">
      <w:pPr>
        <w:spacing w:line="240" w:lineRule="auto"/>
        <w:rPr>
          <w:rFonts w:ascii="Times New Roman" w:hAnsi="Times New Roman" w:cs="Times New Roman"/>
          <w:sz w:val="20"/>
          <w:szCs w:val="20"/>
        </w:rPr>
      </w:pPr>
      <w:r w:rsidRPr="000D0546">
        <w:rPr>
          <w:rFonts w:ascii="Times New Roman" w:hAnsi="Times New Roman" w:cs="Times New Roman"/>
          <w:sz w:val="20"/>
          <w:szCs w:val="20"/>
        </w:rPr>
        <w:t>In the past, priority has been given to applicants who:</w:t>
      </w:r>
    </w:p>
    <w:p w14:paraId="2EA2818F" w14:textId="77777777" w:rsidR="00B04A88" w:rsidRPr="000D0546" w:rsidRDefault="00B04A88" w:rsidP="00B04A88">
      <w:pPr>
        <w:pStyle w:val="ListParagraph"/>
        <w:numPr>
          <w:ilvl w:val="0"/>
          <w:numId w:val="2"/>
        </w:numPr>
        <w:spacing w:line="360" w:lineRule="auto"/>
        <w:rPr>
          <w:rFonts w:ascii="Times New Roman" w:hAnsi="Times New Roman" w:cs="Times New Roman"/>
          <w:sz w:val="20"/>
          <w:szCs w:val="20"/>
        </w:rPr>
      </w:pPr>
      <w:r w:rsidRPr="000D0546">
        <w:rPr>
          <w:rFonts w:ascii="Times New Roman" w:hAnsi="Times New Roman" w:cs="Times New Roman"/>
          <w:sz w:val="20"/>
          <w:szCs w:val="20"/>
        </w:rPr>
        <w:t>Have already completed a great deal of work and have a good chance of returning with the degree in hand;</w:t>
      </w:r>
    </w:p>
    <w:p w14:paraId="2B511787" w14:textId="77777777" w:rsidR="00B04A88" w:rsidRPr="000D0546" w:rsidRDefault="00B04A88" w:rsidP="00B04A88">
      <w:pPr>
        <w:pStyle w:val="ListParagraph"/>
        <w:numPr>
          <w:ilvl w:val="0"/>
          <w:numId w:val="2"/>
        </w:numPr>
        <w:spacing w:line="360" w:lineRule="auto"/>
        <w:rPr>
          <w:rFonts w:ascii="Times New Roman" w:hAnsi="Times New Roman" w:cs="Times New Roman"/>
          <w:sz w:val="20"/>
          <w:szCs w:val="20"/>
        </w:rPr>
      </w:pPr>
      <w:r w:rsidRPr="000D0546">
        <w:rPr>
          <w:rFonts w:ascii="Times New Roman" w:hAnsi="Times New Roman" w:cs="Times New Roman"/>
          <w:sz w:val="20"/>
          <w:szCs w:val="20"/>
        </w:rPr>
        <w:t>Have progressed to the point where they can go no further on their degree without an extended period of study in residence;</w:t>
      </w:r>
    </w:p>
    <w:p w14:paraId="610061F2" w14:textId="77777777" w:rsidR="00B04A88" w:rsidRPr="000D0546" w:rsidRDefault="00B04A88" w:rsidP="00B04A88">
      <w:pPr>
        <w:pStyle w:val="ListParagraph"/>
        <w:numPr>
          <w:ilvl w:val="0"/>
          <w:numId w:val="2"/>
        </w:numPr>
        <w:spacing w:line="360" w:lineRule="auto"/>
        <w:rPr>
          <w:rFonts w:ascii="Times New Roman" w:hAnsi="Times New Roman" w:cs="Times New Roman"/>
          <w:sz w:val="20"/>
          <w:szCs w:val="20"/>
        </w:rPr>
      </w:pPr>
      <w:r w:rsidRPr="000D0546">
        <w:rPr>
          <w:rFonts w:ascii="Times New Roman" w:hAnsi="Times New Roman" w:cs="Times New Roman"/>
          <w:sz w:val="20"/>
          <w:szCs w:val="20"/>
        </w:rPr>
        <w:t>Have a well thought out plan for completing the degree and have made the necessary arrangements for the program completion;</w:t>
      </w:r>
    </w:p>
    <w:p w14:paraId="66BA5AD3" w14:textId="555B0878" w:rsidR="00B04A88" w:rsidRPr="000D0546" w:rsidRDefault="00DE755F" w:rsidP="00B04A88">
      <w:pPr>
        <w:pStyle w:val="ListParagraph"/>
        <w:numPr>
          <w:ilvl w:val="0"/>
          <w:numId w:val="2"/>
        </w:numPr>
        <w:spacing w:line="360" w:lineRule="auto"/>
        <w:rPr>
          <w:rFonts w:ascii="Times New Roman" w:hAnsi="Times New Roman" w:cs="Times New Roman"/>
          <w:sz w:val="20"/>
          <w:szCs w:val="20"/>
        </w:rPr>
      </w:pPr>
      <w:ins w:id="11" w:author="Matthews, Victor H" w:date="2015-09-09T08:55:00Z">
        <w:r w:rsidRPr="00DE755F">
          <w:rPr>
            <w:color w:val="1F497D"/>
            <w:sz w:val="20"/>
            <w:szCs w:val="20"/>
            <w:rPrChange w:id="12" w:author="Matthews, Victor H" w:date="2015-09-09T08:55:00Z">
              <w:rPr>
                <w:color w:val="1F497D"/>
              </w:rPr>
            </w:rPrChange>
          </w:rPr>
          <w:t>Will benefit the University, College and Department through the course of study they plan to pursue; and</w:t>
        </w:r>
      </w:ins>
      <w:commentRangeStart w:id="13"/>
      <w:del w:id="14" w:author="Matthews, Victor H" w:date="2015-09-09T08:55:00Z">
        <w:r w:rsidR="00B04A88" w:rsidRPr="000D0546" w:rsidDel="00DE755F">
          <w:rPr>
            <w:rFonts w:ascii="Times New Roman" w:hAnsi="Times New Roman" w:cs="Times New Roman"/>
            <w:sz w:val="20"/>
            <w:szCs w:val="20"/>
          </w:rPr>
          <w:delText>Will benefit the University through the course of study they plan to pursue; and</w:delText>
        </w:r>
        <w:commentRangeEnd w:id="13"/>
        <w:r w:rsidR="00FA5BA2" w:rsidDel="00DE755F">
          <w:rPr>
            <w:rStyle w:val="CommentReference"/>
          </w:rPr>
          <w:commentReference w:id="13"/>
        </w:r>
      </w:del>
      <w:r w:rsidR="00B04A88" w:rsidRPr="000D0546">
        <w:rPr>
          <w:rFonts w:ascii="Times New Roman" w:hAnsi="Times New Roman" w:cs="Times New Roman"/>
          <w:sz w:val="20"/>
          <w:szCs w:val="20"/>
        </w:rPr>
        <w:t>,</w:t>
      </w:r>
    </w:p>
    <w:p w14:paraId="163B4FA9" w14:textId="77777777" w:rsidR="00B04A88" w:rsidRPr="000D0546" w:rsidRDefault="00B04A88" w:rsidP="00B04A88">
      <w:pPr>
        <w:pStyle w:val="ListParagraph"/>
        <w:numPr>
          <w:ilvl w:val="0"/>
          <w:numId w:val="2"/>
        </w:numPr>
        <w:spacing w:line="240" w:lineRule="auto"/>
        <w:rPr>
          <w:rFonts w:ascii="Times New Roman" w:hAnsi="Times New Roman" w:cs="Times New Roman"/>
          <w:sz w:val="20"/>
          <w:szCs w:val="20"/>
        </w:rPr>
      </w:pPr>
      <w:r w:rsidRPr="000D0546">
        <w:rPr>
          <w:rFonts w:ascii="Times New Roman" w:hAnsi="Times New Roman" w:cs="Times New Roman"/>
          <w:sz w:val="20"/>
          <w:szCs w:val="20"/>
        </w:rPr>
        <w:t>Receive a strong recommendation from their Department Head</w:t>
      </w:r>
    </w:p>
    <w:p w14:paraId="7C6BB54C" w14:textId="77777777" w:rsidR="00B04A88" w:rsidRPr="000D0546" w:rsidRDefault="00B04A88" w:rsidP="00B04A88">
      <w:pPr>
        <w:spacing w:line="240" w:lineRule="auto"/>
        <w:rPr>
          <w:rFonts w:ascii="Times New Roman" w:hAnsi="Times New Roman" w:cs="Times New Roman"/>
          <w:sz w:val="20"/>
          <w:szCs w:val="20"/>
        </w:rPr>
      </w:pPr>
    </w:p>
    <w:p w14:paraId="4B171992" w14:textId="535E46A4" w:rsidR="00B04A88" w:rsidRPr="000D0546" w:rsidRDefault="00B04A88" w:rsidP="00B04A88">
      <w:pPr>
        <w:spacing w:line="240" w:lineRule="auto"/>
        <w:rPr>
          <w:rFonts w:ascii="Times New Roman" w:hAnsi="Times New Roman" w:cs="Times New Roman"/>
          <w:sz w:val="20"/>
          <w:szCs w:val="20"/>
        </w:rPr>
      </w:pPr>
      <w:r w:rsidRPr="000D0546">
        <w:rPr>
          <w:rFonts w:ascii="Times New Roman" w:hAnsi="Times New Roman" w:cs="Times New Roman"/>
          <w:b/>
          <w:sz w:val="20"/>
          <w:szCs w:val="20"/>
        </w:rPr>
        <w:t xml:space="preserve">It is the responsibility of the applicant to deliver the </w:t>
      </w:r>
      <w:r w:rsidRPr="000D0546">
        <w:rPr>
          <w:rFonts w:ascii="Times New Roman" w:hAnsi="Times New Roman" w:cs="Times New Roman"/>
          <w:b/>
          <w:sz w:val="20"/>
          <w:szCs w:val="20"/>
          <w:u w:val="single"/>
        </w:rPr>
        <w:t xml:space="preserve">original and </w:t>
      </w:r>
      <w:commentRangeStart w:id="15"/>
      <w:r w:rsidRPr="000D0546">
        <w:rPr>
          <w:rFonts w:ascii="Times New Roman" w:hAnsi="Times New Roman" w:cs="Times New Roman"/>
          <w:b/>
          <w:sz w:val="20"/>
          <w:szCs w:val="20"/>
          <w:u w:val="single"/>
        </w:rPr>
        <w:t>8 copies</w:t>
      </w:r>
      <w:r w:rsidRPr="000D0546">
        <w:rPr>
          <w:rFonts w:ascii="Times New Roman" w:hAnsi="Times New Roman" w:cs="Times New Roman"/>
          <w:b/>
          <w:sz w:val="20"/>
          <w:szCs w:val="20"/>
        </w:rPr>
        <w:t xml:space="preserve"> </w:t>
      </w:r>
      <w:commentRangeEnd w:id="15"/>
      <w:r w:rsidR="00FA5BA2">
        <w:rPr>
          <w:rStyle w:val="CommentReference"/>
        </w:rPr>
        <w:commentReference w:id="15"/>
      </w:r>
      <w:r w:rsidRPr="000D0546">
        <w:rPr>
          <w:rFonts w:ascii="Times New Roman" w:hAnsi="Times New Roman" w:cs="Times New Roman"/>
          <w:b/>
          <w:sz w:val="20"/>
          <w:szCs w:val="20"/>
        </w:rPr>
        <w:t xml:space="preserve">of the completed application to their College Dean’s Office no later than the first business day in November.  </w:t>
      </w:r>
      <w:del w:id="16" w:author="Matthews, Victor H" w:date="2015-09-10T08:43:00Z">
        <w:r w:rsidRPr="000D0546" w:rsidDel="006631CE">
          <w:rPr>
            <w:rFonts w:ascii="Times New Roman" w:hAnsi="Times New Roman" w:cs="Times New Roman"/>
            <w:sz w:val="20"/>
            <w:szCs w:val="20"/>
          </w:rPr>
          <w:delText>A college-level faculty committee, designated by the Dean,</w:delText>
        </w:r>
      </w:del>
      <w:ins w:id="17" w:author="Matthews, Victor H" w:date="2015-09-10T08:43:00Z">
        <w:r w:rsidR="006631CE">
          <w:rPr>
            <w:rFonts w:ascii="Times New Roman" w:hAnsi="Times New Roman" w:cs="Times New Roman"/>
            <w:sz w:val="20"/>
            <w:szCs w:val="20"/>
          </w:rPr>
          <w:t>The College Personnel Committee</w:t>
        </w:r>
      </w:ins>
      <w:r w:rsidRPr="000D0546">
        <w:rPr>
          <w:rFonts w:ascii="Times New Roman" w:hAnsi="Times New Roman" w:cs="Times New Roman"/>
          <w:sz w:val="20"/>
          <w:szCs w:val="20"/>
        </w:rPr>
        <w:t xml:space="preserve"> will evaluate the applications and make </w:t>
      </w:r>
      <w:r w:rsidRPr="000D0546">
        <w:rPr>
          <w:rFonts w:ascii="Times New Roman" w:hAnsi="Times New Roman" w:cs="Times New Roman"/>
          <w:sz w:val="20"/>
          <w:szCs w:val="20"/>
        </w:rPr>
        <w:lastRenderedPageBreak/>
        <w:t>recommendations to the Dean.  Applications failing to comply with educational leave guidelines/policies will not be considered by the committee.</w:t>
      </w:r>
    </w:p>
    <w:p w14:paraId="503CE4B5" w14:textId="50A19201" w:rsidR="00B04A88" w:rsidRPr="000D0546" w:rsidRDefault="00B04A88" w:rsidP="00B04A88">
      <w:pPr>
        <w:spacing w:line="240" w:lineRule="auto"/>
        <w:rPr>
          <w:rFonts w:ascii="Times New Roman" w:hAnsi="Times New Roman" w:cs="Times New Roman"/>
          <w:sz w:val="20"/>
          <w:szCs w:val="20"/>
        </w:rPr>
      </w:pPr>
      <w:r w:rsidRPr="000D0546">
        <w:rPr>
          <w:rFonts w:ascii="Times New Roman" w:hAnsi="Times New Roman" w:cs="Times New Roman"/>
          <w:sz w:val="20"/>
          <w:szCs w:val="20"/>
        </w:rPr>
        <w:t xml:space="preserve">Each </w:t>
      </w:r>
      <w:del w:id="18" w:author="Matthews, Victor H" w:date="2015-09-10T08:44:00Z">
        <w:r w:rsidRPr="000D0546" w:rsidDel="006631CE">
          <w:rPr>
            <w:rFonts w:ascii="Times New Roman" w:hAnsi="Times New Roman" w:cs="Times New Roman"/>
            <w:sz w:val="20"/>
            <w:szCs w:val="20"/>
          </w:rPr>
          <w:delText>college-level</w:delText>
        </w:r>
      </w:del>
      <w:ins w:id="19" w:author="Matthews, Victor H" w:date="2015-09-10T08:44:00Z">
        <w:r w:rsidR="006631CE">
          <w:rPr>
            <w:rFonts w:ascii="Times New Roman" w:hAnsi="Times New Roman" w:cs="Times New Roman"/>
            <w:sz w:val="20"/>
            <w:szCs w:val="20"/>
          </w:rPr>
          <w:t>College</w:t>
        </w:r>
      </w:ins>
      <w:r w:rsidRPr="000D0546">
        <w:rPr>
          <w:rFonts w:ascii="Times New Roman" w:hAnsi="Times New Roman" w:cs="Times New Roman"/>
          <w:sz w:val="20"/>
          <w:szCs w:val="20"/>
        </w:rPr>
        <w:t xml:space="preserve"> cost-center will fund the approved educational leaves from that college. Depending on budget constraints in any given year, at times even worthwhile proposals may fail to receive funding. In addition to budgetary constraints, College Deans must also consider college priorities and the ability to meet teaching demands of each individual academic department.</w:t>
      </w:r>
    </w:p>
    <w:p w14:paraId="4B1ED875" w14:textId="77777777" w:rsidR="00B04A88" w:rsidRDefault="00B04A88" w:rsidP="00B04A88">
      <w:pPr>
        <w:spacing w:line="240" w:lineRule="auto"/>
        <w:rPr>
          <w:rFonts w:ascii="Times New Roman" w:hAnsi="Times New Roman" w:cs="Times New Roman"/>
          <w:sz w:val="20"/>
          <w:szCs w:val="20"/>
        </w:rPr>
      </w:pPr>
      <w:r w:rsidRPr="000D0546">
        <w:rPr>
          <w:rFonts w:ascii="Times New Roman" w:hAnsi="Times New Roman" w:cs="Times New Roman"/>
          <w:sz w:val="20"/>
          <w:szCs w:val="20"/>
        </w:rPr>
        <w:t>Respect for peer review process and a collegial attitude toward the work of the committees are integral factors in the success of the Missouri State University leave system.</w:t>
      </w:r>
    </w:p>
    <w:p w14:paraId="7962DF23" w14:textId="77777777" w:rsidR="00B04A88" w:rsidRDefault="00B04A88" w:rsidP="00B04A88">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EDUCATIONAL LEAVE APPLICATION FORMAT</w:t>
      </w:r>
    </w:p>
    <w:p w14:paraId="61172B5D" w14:textId="77777777" w:rsidR="00B04A88" w:rsidRDefault="00B04A88" w:rsidP="00B04A88">
      <w:pPr>
        <w:spacing w:line="240" w:lineRule="auto"/>
        <w:contextualSpacing/>
        <w:rPr>
          <w:rFonts w:ascii="Times New Roman" w:hAnsi="Times New Roman" w:cs="Times New Roman"/>
          <w:sz w:val="24"/>
          <w:szCs w:val="24"/>
        </w:rPr>
      </w:pPr>
    </w:p>
    <w:p w14:paraId="50E76D1F" w14:textId="77777777" w:rsidR="00B04A88" w:rsidRPr="000D0546" w:rsidRDefault="00B04A88" w:rsidP="00B04A88">
      <w:pPr>
        <w:pStyle w:val="ListParagraph"/>
        <w:numPr>
          <w:ilvl w:val="0"/>
          <w:numId w:val="3"/>
        </w:numPr>
        <w:spacing w:line="240" w:lineRule="auto"/>
        <w:rPr>
          <w:rFonts w:ascii="Times New Roman" w:hAnsi="Times New Roman" w:cs="Times New Roman"/>
          <w:sz w:val="20"/>
          <w:szCs w:val="20"/>
        </w:rPr>
      </w:pPr>
      <w:r w:rsidRPr="000D0546">
        <w:rPr>
          <w:rFonts w:ascii="Times New Roman" w:hAnsi="Times New Roman" w:cs="Times New Roman"/>
          <w:sz w:val="20"/>
          <w:szCs w:val="20"/>
        </w:rPr>
        <w:t>Routing Sheet (attached)</w:t>
      </w:r>
    </w:p>
    <w:p w14:paraId="59520C09" w14:textId="77777777" w:rsidR="00B04A88" w:rsidRPr="000D0546" w:rsidRDefault="00B04A88" w:rsidP="00B04A88">
      <w:pPr>
        <w:pStyle w:val="ListParagraph"/>
        <w:spacing w:line="240" w:lineRule="auto"/>
        <w:rPr>
          <w:rFonts w:ascii="Times New Roman" w:hAnsi="Times New Roman" w:cs="Times New Roman"/>
          <w:sz w:val="20"/>
          <w:szCs w:val="20"/>
        </w:rPr>
      </w:pPr>
    </w:p>
    <w:p w14:paraId="3BA4A3F0" w14:textId="77777777" w:rsidR="00B04A88" w:rsidRPr="000D0546" w:rsidRDefault="00B04A88" w:rsidP="00B04A88">
      <w:pPr>
        <w:pStyle w:val="ListParagraph"/>
        <w:numPr>
          <w:ilvl w:val="0"/>
          <w:numId w:val="3"/>
        </w:numPr>
        <w:spacing w:line="240" w:lineRule="auto"/>
        <w:rPr>
          <w:rFonts w:ascii="Times New Roman" w:hAnsi="Times New Roman" w:cs="Times New Roman"/>
          <w:sz w:val="20"/>
          <w:szCs w:val="20"/>
        </w:rPr>
      </w:pPr>
      <w:r w:rsidRPr="000D0546">
        <w:rPr>
          <w:rFonts w:ascii="Times New Roman" w:hAnsi="Times New Roman" w:cs="Times New Roman"/>
          <w:sz w:val="20"/>
          <w:szCs w:val="20"/>
        </w:rPr>
        <w:t>Application Form (attached)</w:t>
      </w:r>
    </w:p>
    <w:p w14:paraId="363212E4" w14:textId="77777777" w:rsidR="00B04A88" w:rsidRPr="000D0546" w:rsidRDefault="00B04A88" w:rsidP="00B04A88">
      <w:pPr>
        <w:pStyle w:val="ListParagraph"/>
        <w:rPr>
          <w:rFonts w:ascii="Times New Roman" w:hAnsi="Times New Roman" w:cs="Times New Roman"/>
          <w:sz w:val="20"/>
          <w:szCs w:val="20"/>
        </w:rPr>
      </w:pPr>
    </w:p>
    <w:p w14:paraId="3A0B9377" w14:textId="77777777" w:rsidR="00B04A88" w:rsidRPr="000D0546" w:rsidRDefault="00B04A88" w:rsidP="00B04A88">
      <w:pPr>
        <w:pStyle w:val="ListParagraph"/>
        <w:numPr>
          <w:ilvl w:val="0"/>
          <w:numId w:val="3"/>
        </w:numPr>
        <w:spacing w:line="240" w:lineRule="auto"/>
        <w:rPr>
          <w:rFonts w:ascii="Times New Roman" w:hAnsi="Times New Roman" w:cs="Times New Roman"/>
          <w:sz w:val="20"/>
          <w:szCs w:val="20"/>
        </w:rPr>
      </w:pPr>
      <w:r w:rsidRPr="000D0546">
        <w:rPr>
          <w:rFonts w:ascii="Times New Roman" w:hAnsi="Times New Roman" w:cs="Times New Roman"/>
          <w:sz w:val="20"/>
          <w:szCs w:val="20"/>
        </w:rPr>
        <w:t>Summary / abstract – A description of the educational leave and anticipated results (not to exceed 300 words)</w:t>
      </w:r>
    </w:p>
    <w:p w14:paraId="6924FF84" w14:textId="77777777" w:rsidR="00B04A88" w:rsidRPr="000D0546" w:rsidRDefault="00B04A88" w:rsidP="00B04A88">
      <w:pPr>
        <w:pStyle w:val="ListParagraph"/>
        <w:rPr>
          <w:rFonts w:ascii="Times New Roman" w:hAnsi="Times New Roman" w:cs="Times New Roman"/>
          <w:sz w:val="20"/>
          <w:szCs w:val="20"/>
        </w:rPr>
      </w:pPr>
    </w:p>
    <w:p w14:paraId="4B6B4923" w14:textId="77777777" w:rsidR="00B04A88" w:rsidRPr="000D0546" w:rsidRDefault="00B04A88" w:rsidP="00B04A88">
      <w:pPr>
        <w:pStyle w:val="ListParagraph"/>
        <w:numPr>
          <w:ilvl w:val="0"/>
          <w:numId w:val="3"/>
        </w:numPr>
        <w:spacing w:line="240" w:lineRule="auto"/>
        <w:rPr>
          <w:rFonts w:ascii="Times New Roman" w:hAnsi="Times New Roman" w:cs="Times New Roman"/>
          <w:sz w:val="20"/>
          <w:szCs w:val="20"/>
        </w:rPr>
      </w:pPr>
      <w:r w:rsidRPr="000D0546">
        <w:rPr>
          <w:rFonts w:ascii="Times New Roman" w:hAnsi="Times New Roman" w:cs="Times New Roman"/>
          <w:sz w:val="20"/>
          <w:szCs w:val="20"/>
        </w:rPr>
        <w:t>Detailed discussion of the educational leave:</w:t>
      </w:r>
    </w:p>
    <w:p w14:paraId="6DE1A9EA" w14:textId="77777777" w:rsidR="00B04A88" w:rsidRPr="000D0546" w:rsidRDefault="00B04A88" w:rsidP="00B04A88">
      <w:pPr>
        <w:pStyle w:val="ListParagraph"/>
        <w:rPr>
          <w:rFonts w:ascii="Times New Roman" w:hAnsi="Times New Roman" w:cs="Times New Roman"/>
          <w:sz w:val="20"/>
          <w:szCs w:val="20"/>
        </w:rPr>
      </w:pPr>
    </w:p>
    <w:p w14:paraId="05406CEC" w14:textId="77777777" w:rsidR="00B04A88" w:rsidRPr="000D0546" w:rsidRDefault="00B04A88" w:rsidP="00B04A88">
      <w:pPr>
        <w:pStyle w:val="ListParagraph"/>
        <w:numPr>
          <w:ilvl w:val="0"/>
          <w:numId w:val="4"/>
        </w:numPr>
        <w:spacing w:line="240" w:lineRule="auto"/>
        <w:rPr>
          <w:rFonts w:ascii="Times New Roman" w:hAnsi="Times New Roman" w:cs="Times New Roman"/>
          <w:sz w:val="20"/>
          <w:szCs w:val="20"/>
        </w:rPr>
      </w:pPr>
      <w:r w:rsidRPr="000D0546">
        <w:rPr>
          <w:rFonts w:ascii="Times New Roman" w:hAnsi="Times New Roman" w:cs="Times New Roman"/>
          <w:sz w:val="20"/>
          <w:szCs w:val="20"/>
        </w:rPr>
        <w:t>What degree</w:t>
      </w:r>
      <w:ins w:id="20" w:author="Matthews, Victor H" w:date="2015-09-04T08:49:00Z">
        <w:r w:rsidR="00FA5BA2">
          <w:rPr>
            <w:rFonts w:ascii="Times New Roman" w:hAnsi="Times New Roman" w:cs="Times New Roman"/>
            <w:sz w:val="20"/>
            <w:szCs w:val="20"/>
          </w:rPr>
          <w:t xml:space="preserve"> or new academic expertise</w:t>
        </w:r>
      </w:ins>
      <w:r w:rsidRPr="000D0546">
        <w:rPr>
          <w:rFonts w:ascii="Times New Roman" w:hAnsi="Times New Roman" w:cs="Times New Roman"/>
          <w:sz w:val="20"/>
          <w:szCs w:val="20"/>
        </w:rPr>
        <w:t xml:space="preserve"> are you seeking, and from what institution</w:t>
      </w:r>
    </w:p>
    <w:p w14:paraId="139F5767" w14:textId="77777777" w:rsidR="00B04A88" w:rsidRPr="000D0546" w:rsidRDefault="00B04A88" w:rsidP="00B04A88">
      <w:pPr>
        <w:pStyle w:val="ListParagraph"/>
        <w:spacing w:line="240" w:lineRule="auto"/>
        <w:ind w:left="1080"/>
        <w:rPr>
          <w:rFonts w:ascii="Times New Roman" w:hAnsi="Times New Roman" w:cs="Times New Roman"/>
          <w:sz w:val="20"/>
          <w:szCs w:val="20"/>
        </w:rPr>
      </w:pPr>
    </w:p>
    <w:p w14:paraId="62E8D0B3" w14:textId="77777777" w:rsidR="00B04A88" w:rsidRPr="000D0546" w:rsidRDefault="00B04A88" w:rsidP="00B04A88">
      <w:pPr>
        <w:pStyle w:val="ListParagraph"/>
        <w:numPr>
          <w:ilvl w:val="0"/>
          <w:numId w:val="4"/>
        </w:numPr>
        <w:spacing w:line="240" w:lineRule="auto"/>
        <w:rPr>
          <w:rFonts w:ascii="Times New Roman" w:hAnsi="Times New Roman" w:cs="Times New Roman"/>
          <w:sz w:val="20"/>
          <w:szCs w:val="20"/>
        </w:rPr>
      </w:pPr>
      <w:r w:rsidRPr="000D0546">
        <w:rPr>
          <w:rFonts w:ascii="Times New Roman" w:hAnsi="Times New Roman" w:cs="Times New Roman"/>
          <w:sz w:val="20"/>
          <w:szCs w:val="20"/>
        </w:rPr>
        <w:t>List prior work done toward the degree</w:t>
      </w:r>
      <w:ins w:id="21" w:author="Matthews, Victor H" w:date="2015-09-04T08:50:00Z">
        <w:r w:rsidR="00FA5BA2">
          <w:rPr>
            <w:rFonts w:ascii="Times New Roman" w:hAnsi="Times New Roman" w:cs="Times New Roman"/>
            <w:sz w:val="20"/>
            <w:szCs w:val="20"/>
          </w:rPr>
          <w:t xml:space="preserve"> or area of expertise</w:t>
        </w:r>
      </w:ins>
      <w:r w:rsidRPr="000D0546">
        <w:rPr>
          <w:rFonts w:ascii="Times New Roman" w:hAnsi="Times New Roman" w:cs="Times New Roman"/>
          <w:sz w:val="20"/>
          <w:szCs w:val="20"/>
        </w:rPr>
        <w:t xml:space="preserve"> (courses, credit hours)</w:t>
      </w:r>
    </w:p>
    <w:p w14:paraId="189B4B68" w14:textId="77777777" w:rsidR="00B04A88" w:rsidRPr="000D0546" w:rsidRDefault="00B04A88" w:rsidP="00B04A88">
      <w:pPr>
        <w:pStyle w:val="ListParagraph"/>
        <w:rPr>
          <w:rFonts w:ascii="Times New Roman" w:hAnsi="Times New Roman" w:cs="Times New Roman"/>
          <w:sz w:val="20"/>
          <w:szCs w:val="20"/>
        </w:rPr>
      </w:pPr>
    </w:p>
    <w:p w14:paraId="18A8893C" w14:textId="77777777" w:rsidR="00B04A88" w:rsidRDefault="00B04A88" w:rsidP="00B04A88">
      <w:pPr>
        <w:pStyle w:val="ListParagraph"/>
        <w:numPr>
          <w:ilvl w:val="0"/>
          <w:numId w:val="4"/>
        </w:numPr>
        <w:spacing w:line="240" w:lineRule="auto"/>
        <w:rPr>
          <w:rFonts w:ascii="Times New Roman" w:hAnsi="Times New Roman" w:cs="Times New Roman"/>
          <w:sz w:val="20"/>
          <w:szCs w:val="20"/>
        </w:rPr>
      </w:pPr>
      <w:r w:rsidRPr="000D0546">
        <w:rPr>
          <w:rFonts w:ascii="Times New Roman" w:hAnsi="Times New Roman" w:cs="Times New Roman"/>
          <w:sz w:val="20"/>
          <w:szCs w:val="20"/>
        </w:rPr>
        <w:t>Describe remaining work required to obtain the degree</w:t>
      </w:r>
      <w:ins w:id="22" w:author="Matthews, Victor H" w:date="2015-09-04T08:50:00Z">
        <w:r w:rsidR="00FA5BA2">
          <w:rPr>
            <w:rFonts w:ascii="Times New Roman" w:hAnsi="Times New Roman" w:cs="Times New Roman"/>
            <w:sz w:val="20"/>
            <w:szCs w:val="20"/>
          </w:rPr>
          <w:t xml:space="preserve"> or proficiency in a new disciplinary area</w:t>
        </w:r>
      </w:ins>
      <w:r w:rsidRPr="000D0546">
        <w:rPr>
          <w:rFonts w:ascii="Times New Roman" w:hAnsi="Times New Roman" w:cs="Times New Roman"/>
          <w:sz w:val="20"/>
          <w:szCs w:val="20"/>
        </w:rPr>
        <w:t xml:space="preserve"> (courses, credit hours, comprehensive examination, dissertation topic, etc.).  What specifically do you plan to accomplish</w:t>
      </w:r>
      <w:r>
        <w:rPr>
          <w:rFonts w:ascii="Times New Roman" w:hAnsi="Times New Roman" w:cs="Times New Roman"/>
          <w:sz w:val="20"/>
          <w:szCs w:val="20"/>
        </w:rPr>
        <w:t xml:space="preserve"> during the period of your leave?</w:t>
      </w:r>
    </w:p>
    <w:p w14:paraId="14A57BF8" w14:textId="77777777" w:rsidR="00B04A88" w:rsidRPr="000D0546" w:rsidRDefault="00B04A88" w:rsidP="00B04A88">
      <w:pPr>
        <w:pStyle w:val="ListParagraph"/>
        <w:rPr>
          <w:rFonts w:ascii="Times New Roman" w:hAnsi="Times New Roman" w:cs="Times New Roman"/>
          <w:sz w:val="20"/>
          <w:szCs w:val="20"/>
        </w:rPr>
      </w:pPr>
    </w:p>
    <w:p w14:paraId="2B91A346" w14:textId="77777777" w:rsidR="00B04A88" w:rsidRDefault="00B04A88" w:rsidP="00B04A88">
      <w:pPr>
        <w:pStyle w:val="ListParagraph"/>
        <w:numPr>
          <w:ilvl w:val="0"/>
          <w:numId w:val="4"/>
        </w:numPr>
        <w:spacing w:line="240" w:lineRule="auto"/>
        <w:rPr>
          <w:rFonts w:ascii="Times New Roman" w:hAnsi="Times New Roman" w:cs="Times New Roman"/>
          <w:sz w:val="20"/>
          <w:szCs w:val="20"/>
        </w:rPr>
      </w:pPr>
      <w:r>
        <w:rPr>
          <w:rFonts w:ascii="Times New Roman" w:hAnsi="Times New Roman" w:cs="Times New Roman"/>
          <w:sz w:val="20"/>
          <w:szCs w:val="20"/>
        </w:rPr>
        <w:t>Provide a realistic schedule of your remaining educational activities between now and the ultimate receipt of your degree</w:t>
      </w:r>
      <w:ins w:id="23" w:author="Matthews, Victor H" w:date="2015-09-04T08:50:00Z">
        <w:r w:rsidR="00FA5BA2">
          <w:rPr>
            <w:rFonts w:ascii="Times New Roman" w:hAnsi="Times New Roman" w:cs="Times New Roman"/>
            <w:sz w:val="20"/>
            <w:szCs w:val="20"/>
          </w:rPr>
          <w:t xml:space="preserve"> or </w:t>
        </w:r>
      </w:ins>
      <w:ins w:id="24" w:author="Matthews, Victor H" w:date="2015-09-04T08:51:00Z">
        <w:r w:rsidR="00FA5BA2">
          <w:rPr>
            <w:rFonts w:ascii="Times New Roman" w:hAnsi="Times New Roman" w:cs="Times New Roman"/>
            <w:sz w:val="20"/>
            <w:szCs w:val="20"/>
          </w:rPr>
          <w:t xml:space="preserve">proficiency in a new </w:t>
        </w:r>
      </w:ins>
      <w:ins w:id="25" w:author="Matthews, Victor H" w:date="2015-09-04T08:50:00Z">
        <w:r w:rsidR="00FA5BA2">
          <w:rPr>
            <w:rFonts w:ascii="Times New Roman" w:hAnsi="Times New Roman" w:cs="Times New Roman"/>
            <w:sz w:val="20"/>
            <w:szCs w:val="20"/>
          </w:rPr>
          <w:t>area of study</w:t>
        </w:r>
      </w:ins>
      <w:r>
        <w:rPr>
          <w:rFonts w:ascii="Times New Roman" w:hAnsi="Times New Roman" w:cs="Times New Roman"/>
          <w:sz w:val="20"/>
          <w:szCs w:val="20"/>
        </w:rPr>
        <w:t xml:space="preserve">.  Highlight that part of the schedule that corresponds to the leave period, and explain what work </w:t>
      </w:r>
      <w:del w:id="26" w:author="Matthews, Victor H" w:date="2015-09-04T08:51:00Z">
        <w:r w:rsidDel="00FA5BA2">
          <w:rPr>
            <w:rFonts w:ascii="Times New Roman" w:hAnsi="Times New Roman" w:cs="Times New Roman"/>
            <w:sz w:val="20"/>
            <w:szCs w:val="20"/>
          </w:rPr>
          <w:delText xml:space="preserve">on the degree </w:delText>
        </w:r>
      </w:del>
      <w:r>
        <w:rPr>
          <w:rFonts w:ascii="Times New Roman" w:hAnsi="Times New Roman" w:cs="Times New Roman"/>
          <w:sz w:val="20"/>
          <w:szCs w:val="20"/>
        </w:rPr>
        <w:t>will remain to be done once the leave period has ended.</w:t>
      </w:r>
    </w:p>
    <w:p w14:paraId="0D318787" w14:textId="77777777" w:rsidR="00B04A88" w:rsidRPr="000D0546" w:rsidRDefault="00B04A88" w:rsidP="00B04A88">
      <w:pPr>
        <w:pStyle w:val="ListParagraph"/>
        <w:rPr>
          <w:rFonts w:ascii="Times New Roman" w:hAnsi="Times New Roman" w:cs="Times New Roman"/>
          <w:sz w:val="20"/>
          <w:szCs w:val="20"/>
        </w:rPr>
      </w:pPr>
    </w:p>
    <w:p w14:paraId="40290A61" w14:textId="77777777" w:rsidR="00B04A88" w:rsidRDefault="00B04A88" w:rsidP="00B04A88">
      <w:pPr>
        <w:pStyle w:val="ListParagraph"/>
        <w:numPr>
          <w:ilvl w:val="0"/>
          <w:numId w:val="4"/>
        </w:numPr>
        <w:spacing w:line="240" w:lineRule="auto"/>
        <w:rPr>
          <w:rFonts w:ascii="Times New Roman" w:hAnsi="Times New Roman" w:cs="Times New Roman"/>
          <w:sz w:val="20"/>
          <w:szCs w:val="20"/>
        </w:rPr>
      </w:pPr>
      <w:r>
        <w:rPr>
          <w:rFonts w:ascii="Times New Roman" w:hAnsi="Times New Roman" w:cs="Times New Roman"/>
          <w:sz w:val="20"/>
          <w:szCs w:val="20"/>
        </w:rPr>
        <w:t>Specify any arrangements you have made to date to complete the program you have described above. Provide documentation whenever possible (letters from contacts, application forms submitted, etc.).</w:t>
      </w:r>
    </w:p>
    <w:p w14:paraId="017FF7E5" w14:textId="77777777" w:rsidR="00B04A88" w:rsidRPr="000D0546" w:rsidRDefault="00B04A88" w:rsidP="00B04A88">
      <w:pPr>
        <w:pStyle w:val="ListParagraph"/>
        <w:rPr>
          <w:rFonts w:ascii="Times New Roman" w:hAnsi="Times New Roman" w:cs="Times New Roman"/>
          <w:sz w:val="20"/>
          <w:szCs w:val="20"/>
        </w:rPr>
      </w:pPr>
    </w:p>
    <w:p w14:paraId="2555B8B3" w14:textId="77777777" w:rsidR="00B04A88" w:rsidRDefault="00B04A88" w:rsidP="00B04A88">
      <w:pPr>
        <w:pStyle w:val="ListParagraph"/>
        <w:numPr>
          <w:ilvl w:val="0"/>
          <w:numId w:val="3"/>
        </w:numPr>
        <w:spacing w:line="240" w:lineRule="auto"/>
        <w:rPr>
          <w:rFonts w:ascii="Times New Roman" w:hAnsi="Times New Roman" w:cs="Times New Roman"/>
          <w:sz w:val="20"/>
          <w:szCs w:val="20"/>
        </w:rPr>
      </w:pPr>
      <w:r>
        <w:rPr>
          <w:rFonts w:ascii="Times New Roman" w:hAnsi="Times New Roman" w:cs="Times New Roman"/>
          <w:sz w:val="20"/>
          <w:szCs w:val="20"/>
        </w:rPr>
        <w:t>Benefit to the applicant. Explain how (and why) an educational leave would be helpful to you at this stage in your education as opposed to pursuing the degree</w:t>
      </w:r>
      <w:ins w:id="27" w:author="Matthews, Victor H" w:date="2015-09-04T08:51:00Z">
        <w:r w:rsidR="00FA5BA2">
          <w:rPr>
            <w:rFonts w:ascii="Times New Roman" w:hAnsi="Times New Roman" w:cs="Times New Roman"/>
            <w:sz w:val="20"/>
            <w:szCs w:val="20"/>
          </w:rPr>
          <w:t xml:space="preserve"> or new area of expertise</w:t>
        </w:r>
      </w:ins>
      <w:r>
        <w:rPr>
          <w:rFonts w:ascii="Times New Roman" w:hAnsi="Times New Roman" w:cs="Times New Roman"/>
          <w:sz w:val="20"/>
          <w:szCs w:val="20"/>
        </w:rPr>
        <w:t xml:space="preserve"> without a leave.  (Do you plan to remain in Springfield during the leave, spend a period in residence at another university or split your time between the two locations?)</w:t>
      </w:r>
    </w:p>
    <w:p w14:paraId="649B80D2" w14:textId="77777777" w:rsidR="00B04A88" w:rsidRDefault="00B04A88" w:rsidP="00B04A88">
      <w:pPr>
        <w:pStyle w:val="ListParagraph"/>
        <w:spacing w:line="240" w:lineRule="auto"/>
        <w:rPr>
          <w:rFonts w:ascii="Times New Roman" w:hAnsi="Times New Roman" w:cs="Times New Roman"/>
          <w:sz w:val="20"/>
          <w:szCs w:val="20"/>
        </w:rPr>
      </w:pPr>
    </w:p>
    <w:p w14:paraId="3CA9DCCE" w14:textId="77777777" w:rsidR="00B04A88" w:rsidRDefault="00B04A88" w:rsidP="00B04A88">
      <w:pPr>
        <w:pStyle w:val="ListParagraph"/>
        <w:numPr>
          <w:ilvl w:val="0"/>
          <w:numId w:val="3"/>
        </w:numPr>
        <w:spacing w:line="240" w:lineRule="auto"/>
        <w:rPr>
          <w:rFonts w:ascii="Times New Roman" w:hAnsi="Times New Roman" w:cs="Times New Roman"/>
          <w:sz w:val="20"/>
          <w:szCs w:val="20"/>
        </w:rPr>
      </w:pPr>
      <w:r>
        <w:rPr>
          <w:rFonts w:ascii="Times New Roman" w:hAnsi="Times New Roman" w:cs="Times New Roman"/>
          <w:sz w:val="20"/>
          <w:szCs w:val="20"/>
        </w:rPr>
        <w:t>Benefit to the University.  Explain how an educational leave would affect your performance as a Missouri State University (MSU) faculty member.  Focus on the impact the leave would have on your teaching and research performance.</w:t>
      </w:r>
    </w:p>
    <w:p w14:paraId="5B88AB31" w14:textId="77777777" w:rsidR="00B04A88" w:rsidRPr="00586FDF" w:rsidRDefault="00B04A88" w:rsidP="00B04A88">
      <w:pPr>
        <w:pStyle w:val="ListParagraph"/>
        <w:rPr>
          <w:rFonts w:ascii="Times New Roman" w:hAnsi="Times New Roman" w:cs="Times New Roman"/>
          <w:sz w:val="20"/>
          <w:szCs w:val="20"/>
        </w:rPr>
      </w:pPr>
    </w:p>
    <w:p w14:paraId="251C6745" w14:textId="77777777" w:rsidR="00B04A88" w:rsidRDefault="00B04A88" w:rsidP="00B04A88">
      <w:pPr>
        <w:pStyle w:val="ListParagraph"/>
        <w:numPr>
          <w:ilvl w:val="0"/>
          <w:numId w:val="3"/>
        </w:numPr>
        <w:spacing w:line="240" w:lineRule="auto"/>
        <w:rPr>
          <w:rFonts w:ascii="Times New Roman" w:hAnsi="Times New Roman" w:cs="Times New Roman"/>
          <w:sz w:val="20"/>
          <w:szCs w:val="20"/>
        </w:rPr>
      </w:pPr>
      <w:r>
        <w:rPr>
          <w:rFonts w:ascii="Times New Roman" w:hAnsi="Times New Roman" w:cs="Times New Roman"/>
          <w:sz w:val="20"/>
          <w:szCs w:val="20"/>
        </w:rPr>
        <w:t xml:space="preserve">List and briefly describe the </w:t>
      </w:r>
      <w:r w:rsidRPr="00586FDF">
        <w:rPr>
          <w:rFonts w:ascii="Times New Roman" w:hAnsi="Times New Roman" w:cs="Times New Roman"/>
          <w:sz w:val="20"/>
          <w:szCs w:val="20"/>
          <w:u w:val="single"/>
        </w:rPr>
        <w:t>outcome of any projects</w:t>
      </w:r>
      <w:r>
        <w:rPr>
          <w:rFonts w:ascii="Times New Roman" w:hAnsi="Times New Roman" w:cs="Times New Roman"/>
          <w:sz w:val="20"/>
          <w:szCs w:val="20"/>
        </w:rPr>
        <w:t xml:space="preserve"> funded in the last seven years by an MSU internal grant, curriculum grant, summer faculty fellowship, or sabbatical leave.  This statement should include manuscripts, presentations, etc., that resulted from previously funded projects.</w:t>
      </w:r>
    </w:p>
    <w:p w14:paraId="4DB28E31" w14:textId="77777777" w:rsidR="00B04A88" w:rsidRPr="00586FDF" w:rsidRDefault="00B04A88" w:rsidP="00B04A88">
      <w:pPr>
        <w:pStyle w:val="ListParagraph"/>
        <w:rPr>
          <w:rFonts w:ascii="Times New Roman" w:hAnsi="Times New Roman" w:cs="Times New Roman"/>
          <w:sz w:val="20"/>
          <w:szCs w:val="20"/>
        </w:rPr>
      </w:pPr>
    </w:p>
    <w:p w14:paraId="5605DC9E" w14:textId="77777777" w:rsidR="00B04A88" w:rsidRDefault="00B04A88" w:rsidP="00B04A88">
      <w:pPr>
        <w:pStyle w:val="ListParagraph"/>
        <w:numPr>
          <w:ilvl w:val="0"/>
          <w:numId w:val="3"/>
        </w:numPr>
        <w:spacing w:line="240" w:lineRule="auto"/>
        <w:rPr>
          <w:rFonts w:ascii="Times New Roman" w:hAnsi="Times New Roman" w:cs="Times New Roman"/>
          <w:sz w:val="20"/>
          <w:szCs w:val="20"/>
        </w:rPr>
      </w:pPr>
      <w:r>
        <w:rPr>
          <w:rFonts w:ascii="Times New Roman" w:hAnsi="Times New Roman" w:cs="Times New Roman"/>
          <w:sz w:val="20"/>
          <w:szCs w:val="20"/>
        </w:rPr>
        <w:t xml:space="preserve">Current vita of the applicant.  The vita should include a list of </w:t>
      </w:r>
      <w:ins w:id="28" w:author="Matthews, Victor H" w:date="2015-09-04T08:52:00Z">
        <w:r w:rsidR="00FA5BA2">
          <w:rPr>
            <w:rFonts w:ascii="Times New Roman" w:hAnsi="Times New Roman" w:cs="Times New Roman"/>
            <w:sz w:val="20"/>
            <w:szCs w:val="20"/>
          </w:rPr>
          <w:t xml:space="preserve">recent </w:t>
        </w:r>
      </w:ins>
      <w:r>
        <w:rPr>
          <w:rFonts w:ascii="Times New Roman" w:hAnsi="Times New Roman" w:cs="Times New Roman"/>
          <w:sz w:val="20"/>
          <w:szCs w:val="20"/>
        </w:rPr>
        <w:t xml:space="preserve">graduate courses you have credit in and those you are currently enrolled in, courses you have taught at MSU or other colleges, research you </w:t>
      </w:r>
      <w:r>
        <w:rPr>
          <w:rFonts w:ascii="Times New Roman" w:hAnsi="Times New Roman" w:cs="Times New Roman"/>
          <w:sz w:val="20"/>
          <w:szCs w:val="20"/>
        </w:rPr>
        <w:lastRenderedPageBreak/>
        <w:t>have performed (whether published or not), committee work or other service activities while at MSU, and any Educational Leaves taken in earlier years.</w:t>
      </w:r>
    </w:p>
    <w:p w14:paraId="39ED8C0A" w14:textId="77777777" w:rsidR="00B04A88" w:rsidRPr="008E0C30" w:rsidRDefault="00B04A88" w:rsidP="00B04A88">
      <w:pPr>
        <w:pStyle w:val="ListParagraph"/>
        <w:rPr>
          <w:rFonts w:ascii="Times New Roman" w:hAnsi="Times New Roman" w:cs="Times New Roman"/>
          <w:sz w:val="20"/>
          <w:szCs w:val="20"/>
        </w:rPr>
      </w:pPr>
    </w:p>
    <w:p w14:paraId="69223206" w14:textId="77777777" w:rsidR="00B04A88" w:rsidRDefault="00B04A88" w:rsidP="00B04A88">
      <w:pPr>
        <w:spacing w:line="240" w:lineRule="auto"/>
        <w:rPr>
          <w:rFonts w:ascii="Times New Roman" w:hAnsi="Times New Roman" w:cs="Times New Roman"/>
          <w:sz w:val="20"/>
          <w:szCs w:val="20"/>
        </w:rPr>
      </w:pPr>
    </w:p>
    <w:p w14:paraId="5FE5FA94" w14:textId="77777777" w:rsidR="00B04A88" w:rsidRDefault="00B04A88" w:rsidP="00B04A88">
      <w:pPr>
        <w:spacing w:line="240" w:lineRule="auto"/>
        <w:rPr>
          <w:rFonts w:ascii="Times New Roman" w:hAnsi="Times New Roman" w:cs="Times New Roman"/>
          <w:sz w:val="20"/>
          <w:szCs w:val="20"/>
        </w:rPr>
      </w:pPr>
    </w:p>
    <w:p w14:paraId="14CAD6E9" w14:textId="77777777" w:rsidR="00B04A88" w:rsidRDefault="00B04A88" w:rsidP="00B04A88">
      <w:pPr>
        <w:spacing w:line="240" w:lineRule="auto"/>
        <w:rPr>
          <w:rFonts w:ascii="Times New Roman" w:hAnsi="Times New Roman" w:cs="Times New Roman"/>
          <w:sz w:val="20"/>
          <w:szCs w:val="20"/>
        </w:rPr>
      </w:pPr>
    </w:p>
    <w:p w14:paraId="44A365A3" w14:textId="77777777" w:rsidR="00B04A88" w:rsidRDefault="00B04A88" w:rsidP="00B04A88">
      <w:pPr>
        <w:spacing w:line="240" w:lineRule="auto"/>
        <w:rPr>
          <w:rFonts w:ascii="Times New Roman" w:hAnsi="Times New Roman" w:cs="Times New Roman"/>
          <w:sz w:val="20"/>
          <w:szCs w:val="20"/>
        </w:rPr>
      </w:pPr>
    </w:p>
    <w:p w14:paraId="4B7EF282" w14:textId="77777777" w:rsidR="00B04A88" w:rsidRDefault="00B04A88" w:rsidP="00B04A88">
      <w:pPr>
        <w:spacing w:line="240" w:lineRule="auto"/>
        <w:rPr>
          <w:rFonts w:ascii="Times New Roman" w:hAnsi="Times New Roman" w:cs="Times New Roman"/>
          <w:sz w:val="20"/>
          <w:szCs w:val="20"/>
        </w:rPr>
      </w:pPr>
    </w:p>
    <w:p w14:paraId="602A4C54" w14:textId="77777777" w:rsidR="00B04A88" w:rsidRDefault="00B04A88" w:rsidP="00B04A88">
      <w:pPr>
        <w:spacing w:line="240" w:lineRule="auto"/>
        <w:rPr>
          <w:rFonts w:ascii="Times New Roman" w:hAnsi="Times New Roman" w:cs="Times New Roman"/>
          <w:sz w:val="20"/>
          <w:szCs w:val="20"/>
        </w:rPr>
      </w:pPr>
    </w:p>
    <w:p w14:paraId="51BF09F5" w14:textId="77777777" w:rsidR="00B04A88" w:rsidRDefault="00B04A88" w:rsidP="00B04A88">
      <w:pPr>
        <w:spacing w:line="240" w:lineRule="auto"/>
        <w:rPr>
          <w:rFonts w:ascii="Times New Roman" w:hAnsi="Times New Roman" w:cs="Times New Roman"/>
          <w:sz w:val="20"/>
          <w:szCs w:val="20"/>
        </w:rPr>
      </w:pPr>
    </w:p>
    <w:p w14:paraId="28EDD4DF" w14:textId="77777777" w:rsidR="00B04A88" w:rsidRPr="008E0C30" w:rsidRDefault="00B04A88" w:rsidP="00B04A88">
      <w:pPr>
        <w:spacing w:line="240" w:lineRule="auto"/>
        <w:jc w:val="center"/>
        <w:rPr>
          <w:rFonts w:ascii="Times New Roman" w:hAnsi="Times New Roman" w:cs="Times New Roman"/>
          <w:b/>
          <w:sz w:val="24"/>
          <w:szCs w:val="24"/>
        </w:rPr>
      </w:pPr>
      <w:r w:rsidRPr="008E0C30">
        <w:rPr>
          <w:rFonts w:ascii="Times New Roman" w:hAnsi="Times New Roman" w:cs="Times New Roman"/>
          <w:b/>
          <w:sz w:val="24"/>
          <w:szCs w:val="24"/>
        </w:rPr>
        <w:t>EDUCATIONAL LEAVE APPLICATION</w:t>
      </w:r>
    </w:p>
    <w:p w14:paraId="470C32D2" w14:textId="77777777" w:rsidR="00B04A88" w:rsidRDefault="00B04A88" w:rsidP="00B04A88">
      <w:pPr>
        <w:spacing w:line="240" w:lineRule="auto"/>
        <w:jc w:val="center"/>
        <w:rPr>
          <w:rFonts w:ascii="Times New Roman" w:hAnsi="Times New Roman" w:cs="Times New Roman"/>
          <w:i/>
          <w:sz w:val="24"/>
          <w:szCs w:val="24"/>
        </w:rPr>
      </w:pPr>
      <w:r w:rsidRPr="008E0C30">
        <w:rPr>
          <w:rFonts w:ascii="Times New Roman" w:hAnsi="Times New Roman" w:cs="Times New Roman"/>
          <w:i/>
          <w:sz w:val="24"/>
          <w:szCs w:val="24"/>
        </w:rPr>
        <w:t>ROUTING SHEET</w:t>
      </w:r>
    </w:p>
    <w:p w14:paraId="3A068AE4" w14:textId="77777777" w:rsidR="00B04A88" w:rsidRDefault="00B04A88" w:rsidP="00B04A88">
      <w:pPr>
        <w:spacing w:line="240" w:lineRule="auto"/>
        <w:rPr>
          <w:rFonts w:ascii="Times New Roman" w:hAnsi="Times New Roman" w:cs="Times New Roman"/>
          <w:sz w:val="24"/>
          <w:szCs w:val="24"/>
        </w:rPr>
      </w:pPr>
    </w:p>
    <w:p w14:paraId="280B162F" w14:textId="77777777" w:rsidR="00B04A88" w:rsidRDefault="00B04A88" w:rsidP="00B04A88">
      <w:pPr>
        <w:spacing w:line="240" w:lineRule="auto"/>
        <w:rPr>
          <w:rFonts w:ascii="Times New Roman" w:hAnsi="Times New Roman" w:cs="Times New Roman"/>
          <w:sz w:val="24"/>
          <w:szCs w:val="24"/>
        </w:rPr>
      </w:pPr>
    </w:p>
    <w:p w14:paraId="4C5EDC3F" w14:textId="77777777" w:rsidR="00B04A88" w:rsidRDefault="00B04A88" w:rsidP="00B04A88">
      <w:pPr>
        <w:spacing w:line="240" w:lineRule="auto"/>
        <w:rPr>
          <w:rFonts w:ascii="Times New Roman" w:hAnsi="Times New Roman" w:cs="Times New Roman"/>
          <w:b/>
        </w:rPr>
      </w:pPr>
      <w:r w:rsidRPr="008E0C30">
        <w:rPr>
          <w:rFonts w:ascii="Times New Roman" w:hAnsi="Times New Roman" w:cs="Times New Roman"/>
          <w:b/>
        </w:rPr>
        <w:t>Applicant Name: ____________________________  Leave Period Requested: _____________</w:t>
      </w:r>
      <w:r>
        <w:rPr>
          <w:rFonts w:ascii="Times New Roman" w:hAnsi="Times New Roman" w:cs="Times New Roman"/>
          <w:b/>
        </w:rPr>
        <w:t>______</w:t>
      </w:r>
    </w:p>
    <w:p w14:paraId="6E342830" w14:textId="77777777" w:rsidR="00B04A88" w:rsidRDefault="00B04A88" w:rsidP="00B04A88">
      <w:pPr>
        <w:spacing w:line="240" w:lineRule="auto"/>
        <w:rPr>
          <w:rFonts w:ascii="Times New Roman" w:hAnsi="Times New Roman" w:cs="Times New Roman"/>
          <w:b/>
        </w:rPr>
      </w:pPr>
    </w:p>
    <w:p w14:paraId="61F6A854" w14:textId="77777777" w:rsidR="00B04A88" w:rsidRDefault="00B04A88" w:rsidP="00B04A88">
      <w:pPr>
        <w:spacing w:line="240" w:lineRule="auto"/>
        <w:rPr>
          <w:rFonts w:ascii="Times New Roman" w:hAnsi="Times New Roman" w:cs="Times New Roman"/>
          <w:b/>
        </w:rPr>
      </w:pPr>
      <w:r>
        <w:rPr>
          <w:rFonts w:ascii="Times New Roman" w:hAnsi="Times New Roman" w:cs="Times New Roman"/>
          <w:b/>
        </w:rPr>
        <w:t>Department: ______________________________________________</w:t>
      </w:r>
    </w:p>
    <w:p w14:paraId="4EA49820" w14:textId="77777777" w:rsidR="00B04A88" w:rsidRDefault="00B04A88" w:rsidP="00B04A88">
      <w:pPr>
        <w:spacing w:line="240" w:lineRule="auto"/>
        <w:rPr>
          <w:rFonts w:ascii="Times New Roman" w:hAnsi="Times New Roman" w:cs="Times New Roman"/>
          <w:b/>
        </w:rPr>
      </w:pPr>
    </w:p>
    <w:p w14:paraId="1B6CD5E6" w14:textId="77777777" w:rsidR="00B04A88" w:rsidRDefault="00B04A88" w:rsidP="00B04A88">
      <w:pPr>
        <w:spacing w:line="240" w:lineRule="auto"/>
        <w:rPr>
          <w:rFonts w:ascii="Times New Roman" w:hAnsi="Times New Roman" w:cs="Times New Roman"/>
          <w:b/>
        </w:rPr>
      </w:pPr>
    </w:p>
    <w:p w14:paraId="39569CF7" w14:textId="77777777" w:rsidR="00B04A88" w:rsidRDefault="00B04A88" w:rsidP="00B04A88">
      <w:pPr>
        <w:spacing w:line="240" w:lineRule="auto"/>
        <w:rPr>
          <w:rFonts w:ascii="Times New Roman" w:hAnsi="Times New Roman" w:cs="Times New Roman"/>
        </w:rPr>
      </w:pPr>
      <w:r>
        <w:rPr>
          <w:rFonts w:ascii="Times New Roman" w:hAnsi="Times New Roman" w:cs="Times New Roman"/>
          <w:b/>
        </w:rPr>
        <w:t>Routing Order:</w:t>
      </w:r>
      <w:r>
        <w:rPr>
          <w:rFonts w:ascii="Times New Roman" w:hAnsi="Times New Roman" w:cs="Times New Roman"/>
          <w:b/>
        </w:rPr>
        <w:tab/>
      </w:r>
      <w:r>
        <w:rPr>
          <w:rFonts w:ascii="Times New Roman" w:hAnsi="Times New Roman" w:cs="Times New Roman"/>
        </w:rPr>
        <w:t>1)  Department Head</w:t>
      </w:r>
    </w:p>
    <w:p w14:paraId="4AD0835A" w14:textId="224EB64A" w:rsidR="00B04A88" w:rsidRDefault="00B04A88" w:rsidP="00B04A88">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2)  College</w:t>
      </w:r>
      <w:del w:id="29" w:author="Matthews, Victor H" w:date="2015-09-10T08:43:00Z">
        <w:r w:rsidDel="006631CE">
          <w:rPr>
            <w:rFonts w:ascii="Times New Roman" w:hAnsi="Times New Roman" w:cs="Times New Roman"/>
          </w:rPr>
          <w:delText>-Level Fa</w:delText>
        </w:r>
      </w:del>
      <w:del w:id="30" w:author="Matthews, Victor H" w:date="2015-09-10T08:42:00Z">
        <w:r w:rsidDel="006631CE">
          <w:rPr>
            <w:rFonts w:ascii="Times New Roman" w:hAnsi="Times New Roman" w:cs="Times New Roman"/>
          </w:rPr>
          <w:delText>u</w:delText>
        </w:r>
      </w:del>
      <w:del w:id="31" w:author="Matthews, Victor H" w:date="2015-09-10T08:43:00Z">
        <w:r w:rsidDel="006631CE">
          <w:rPr>
            <w:rFonts w:ascii="Times New Roman" w:hAnsi="Times New Roman" w:cs="Times New Roman"/>
          </w:rPr>
          <w:delText xml:space="preserve">culty Review </w:delText>
        </w:r>
      </w:del>
      <w:ins w:id="32" w:author="Matthews, Victor H" w:date="2015-09-10T08:43:00Z">
        <w:r w:rsidR="006631CE">
          <w:rPr>
            <w:rFonts w:ascii="Times New Roman" w:hAnsi="Times New Roman" w:cs="Times New Roman"/>
          </w:rPr>
          <w:t xml:space="preserve"> Personnel </w:t>
        </w:r>
      </w:ins>
      <w:r>
        <w:rPr>
          <w:rFonts w:ascii="Times New Roman" w:hAnsi="Times New Roman" w:cs="Times New Roman"/>
        </w:rPr>
        <w:t>Committee</w:t>
      </w:r>
    </w:p>
    <w:p w14:paraId="3C4BE272" w14:textId="77777777" w:rsidR="00B04A88" w:rsidRDefault="00B04A88" w:rsidP="00B04A88">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3)  College Dean</w:t>
      </w:r>
    </w:p>
    <w:p w14:paraId="463B0595" w14:textId="77777777" w:rsidR="00B04A88" w:rsidRDefault="00B04A88" w:rsidP="00B04A88">
      <w:pPr>
        <w:spacing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38197E00" wp14:editId="45039101">
                <wp:simplePos x="0" y="0"/>
                <wp:positionH relativeFrom="column">
                  <wp:posOffset>9524</wp:posOffset>
                </wp:positionH>
                <wp:positionV relativeFrom="paragraph">
                  <wp:posOffset>280670</wp:posOffset>
                </wp:positionV>
                <wp:extent cx="6143625" cy="47625"/>
                <wp:effectExtent l="38100" t="38100" r="66675" b="85725"/>
                <wp:wrapNone/>
                <wp:docPr id="5" name="Straight Connector 5"/>
                <wp:cNvGraphicFramePr/>
                <a:graphic xmlns:a="http://schemas.openxmlformats.org/drawingml/2006/main">
                  <a:graphicData uri="http://schemas.microsoft.com/office/word/2010/wordprocessingShape">
                    <wps:wsp>
                      <wps:cNvCnPr/>
                      <wps:spPr>
                        <a:xfrm flipV="1">
                          <a:off x="0" y="0"/>
                          <a:ext cx="6143625" cy="476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70010B1" id="Straight Connector 5"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22.1pt" to="484.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" strokecolor="black [3200]" strokeweight="1pt">
                <v:stroke joinstyle="miter"/>
              </v:line>
            </w:pict>
          </mc:Fallback>
        </mc:AlternateContent>
      </w:r>
    </w:p>
    <w:p w14:paraId="6151FA9F" w14:textId="77777777" w:rsidR="00B04A88" w:rsidRDefault="00B04A88" w:rsidP="00B04A88">
      <w:pPr>
        <w:spacing w:line="240" w:lineRule="auto"/>
        <w:rPr>
          <w:rFonts w:ascii="Times New Roman" w:hAnsi="Times New Roman" w:cs="Times New Roman"/>
        </w:rPr>
      </w:pPr>
    </w:p>
    <w:p w14:paraId="21088945" w14:textId="77777777" w:rsidR="00B04A88" w:rsidRPr="008E0C30" w:rsidRDefault="00B04A88" w:rsidP="00B04A88">
      <w:pPr>
        <w:spacing w:line="240" w:lineRule="auto"/>
        <w:rPr>
          <w:rFonts w:ascii="Times New Roman" w:hAnsi="Times New Roman" w:cs="Times New Roman"/>
          <w:b/>
        </w:rPr>
      </w:pPr>
      <w:r w:rsidRPr="008E0C30">
        <w:rPr>
          <w:rFonts w:ascii="Times New Roman" w:hAnsi="Times New Roman" w:cs="Times New Roman"/>
          <w:b/>
        </w:rPr>
        <w:t>Department Head Comments on the Educational Leave Request:</w:t>
      </w:r>
    </w:p>
    <w:p w14:paraId="5F86D7EF" w14:textId="77777777" w:rsidR="00B04A88" w:rsidRDefault="00B04A88" w:rsidP="00B04A88">
      <w:pPr>
        <w:spacing w:line="240" w:lineRule="auto"/>
        <w:rPr>
          <w:rFonts w:ascii="Times New Roman" w:hAnsi="Times New Roman" w:cs="Times New Roman"/>
        </w:rPr>
      </w:pPr>
    </w:p>
    <w:p w14:paraId="5316CAAF" w14:textId="77777777" w:rsidR="00B04A88" w:rsidRDefault="00B04A88" w:rsidP="00B04A88">
      <w:pPr>
        <w:spacing w:line="240" w:lineRule="auto"/>
        <w:rPr>
          <w:rFonts w:ascii="Times New Roman" w:hAnsi="Times New Roman" w:cs="Times New Roman"/>
        </w:rPr>
      </w:pPr>
    </w:p>
    <w:p w14:paraId="2C6A73C4" w14:textId="77777777" w:rsidR="00B04A88" w:rsidRDefault="00B04A88" w:rsidP="00B04A88">
      <w:pPr>
        <w:spacing w:line="240" w:lineRule="auto"/>
        <w:rPr>
          <w:rFonts w:ascii="Times New Roman" w:hAnsi="Times New Roman" w:cs="Times New Roman"/>
        </w:rPr>
      </w:pPr>
    </w:p>
    <w:p w14:paraId="0AE7F807" w14:textId="77777777" w:rsidR="00B04A88" w:rsidRDefault="00B04A88" w:rsidP="00B04A88">
      <w:pPr>
        <w:spacing w:line="240" w:lineRule="auto"/>
        <w:rPr>
          <w:rFonts w:ascii="Times New Roman" w:hAnsi="Times New Roman" w:cs="Times New Roman"/>
        </w:rPr>
      </w:pPr>
    </w:p>
    <w:p w14:paraId="0022E583" w14:textId="77777777" w:rsidR="00B04A88" w:rsidRDefault="00B04A88" w:rsidP="00B04A88">
      <w:pPr>
        <w:spacing w:line="240" w:lineRule="auto"/>
        <w:rPr>
          <w:rFonts w:ascii="Times New Roman" w:hAnsi="Times New Roman" w:cs="Times New Roman"/>
        </w:rPr>
      </w:pPr>
    </w:p>
    <w:p w14:paraId="55CB7235" w14:textId="77777777" w:rsidR="00B04A88" w:rsidRDefault="00B04A88" w:rsidP="00B04A88">
      <w:pPr>
        <w:spacing w:line="240" w:lineRule="auto"/>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w:t>
      </w:r>
    </w:p>
    <w:p w14:paraId="78E94E1E" w14:textId="77777777" w:rsidR="00B04A88" w:rsidRDefault="00B04A88" w:rsidP="00B04A88">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E0C30">
        <w:rPr>
          <w:rFonts w:ascii="Times New Roman" w:hAnsi="Times New Roman" w:cs="Times New Roman"/>
          <w:i/>
        </w:rPr>
        <w:t xml:space="preserve">Department Head </w:t>
      </w:r>
      <w:r>
        <w:rPr>
          <w:rFonts w:ascii="Times New Roman" w:hAnsi="Times New Roman" w:cs="Times New Roman"/>
          <w:i/>
        </w:rPr>
        <w:t>–</w:t>
      </w:r>
      <w:r w:rsidRPr="008E0C30">
        <w:rPr>
          <w:rFonts w:ascii="Times New Roman" w:hAnsi="Times New Roman" w:cs="Times New Roman"/>
          <w:i/>
        </w:rPr>
        <w:t xml:space="preserve"> signature</w:t>
      </w:r>
    </w:p>
    <w:p w14:paraId="2966CE95" w14:textId="77777777" w:rsidR="00B04A88" w:rsidRDefault="00B04A88" w:rsidP="00B04A88">
      <w:pPr>
        <w:spacing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34DEA663" wp14:editId="5CA1E154">
                <wp:simplePos x="0" y="0"/>
                <wp:positionH relativeFrom="column">
                  <wp:posOffset>9524</wp:posOffset>
                </wp:positionH>
                <wp:positionV relativeFrom="paragraph">
                  <wp:posOffset>96520</wp:posOffset>
                </wp:positionV>
                <wp:extent cx="6200775" cy="47625"/>
                <wp:effectExtent l="38100" t="38100" r="66675" b="85725"/>
                <wp:wrapNone/>
                <wp:docPr id="6" name="Straight Connector 6"/>
                <wp:cNvGraphicFramePr/>
                <a:graphic xmlns:a="http://schemas.openxmlformats.org/drawingml/2006/main">
                  <a:graphicData uri="http://schemas.microsoft.com/office/word/2010/wordprocessingShape">
                    <wps:wsp>
                      <wps:cNvCnPr/>
                      <wps:spPr>
                        <a:xfrm>
                          <a:off x="0" y="0"/>
                          <a:ext cx="6200775" cy="476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2FA3F3F"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5pt,7.6pt" to="489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" strokecolor="black [3200]" strokeweight="1pt">
                <v:stroke joinstyle="miter"/>
              </v:line>
            </w:pict>
          </mc:Fallback>
        </mc:AlternateContent>
      </w:r>
    </w:p>
    <w:p w14:paraId="6810035E" w14:textId="77777777" w:rsidR="00B04A88" w:rsidRDefault="00B04A88" w:rsidP="00B04A88">
      <w:pPr>
        <w:spacing w:line="240" w:lineRule="auto"/>
        <w:rPr>
          <w:rFonts w:ascii="Times New Roman" w:hAnsi="Times New Roman" w:cs="Times New Roman"/>
          <w:b/>
        </w:rPr>
      </w:pPr>
      <w:r w:rsidRPr="00870DC0">
        <w:rPr>
          <w:rFonts w:ascii="Times New Roman" w:hAnsi="Times New Roman" w:cs="Times New Roman"/>
          <w:b/>
        </w:rPr>
        <w:t>College Dean Comments on the Educational Leave Request:</w:t>
      </w:r>
    </w:p>
    <w:p w14:paraId="495E13CD" w14:textId="77777777" w:rsidR="00B04A88" w:rsidRDefault="00B04A88" w:rsidP="00B04A88">
      <w:pPr>
        <w:spacing w:line="240" w:lineRule="auto"/>
        <w:rPr>
          <w:rFonts w:ascii="Times New Roman" w:hAnsi="Times New Roman" w:cs="Times New Roman"/>
          <w:b/>
        </w:rPr>
      </w:pPr>
    </w:p>
    <w:p w14:paraId="392A7378" w14:textId="77777777" w:rsidR="00B04A88" w:rsidRDefault="00B04A88" w:rsidP="00B04A88">
      <w:pPr>
        <w:spacing w:line="240" w:lineRule="auto"/>
        <w:rPr>
          <w:rFonts w:ascii="Times New Roman" w:hAnsi="Times New Roman" w:cs="Times New Roman"/>
          <w:b/>
        </w:rPr>
      </w:pPr>
    </w:p>
    <w:p w14:paraId="2C9C8DD3" w14:textId="77777777" w:rsidR="00B04A88" w:rsidRDefault="00B04A88" w:rsidP="00B04A88">
      <w:pPr>
        <w:spacing w:line="240" w:lineRule="auto"/>
        <w:rPr>
          <w:rFonts w:ascii="Times New Roman" w:hAnsi="Times New Roman" w:cs="Times New Roman"/>
          <w:b/>
        </w:rPr>
      </w:pPr>
    </w:p>
    <w:p w14:paraId="0CF99938" w14:textId="77777777" w:rsidR="00B04A88" w:rsidRDefault="00B04A88" w:rsidP="00B04A88">
      <w:pPr>
        <w:spacing w:line="240" w:lineRule="auto"/>
        <w:rPr>
          <w:rFonts w:ascii="Times New Roman" w:hAnsi="Times New Roman" w:cs="Times New Roman"/>
          <w:b/>
        </w:rPr>
      </w:pPr>
    </w:p>
    <w:p w14:paraId="5E77AA58" w14:textId="77777777" w:rsidR="00B04A88" w:rsidRDefault="00B04A88" w:rsidP="00B04A88">
      <w:pPr>
        <w:spacing w:line="240" w:lineRule="auto"/>
        <w:rPr>
          <w:rFonts w:ascii="Times New Roman" w:hAnsi="Times New Roman" w:cs="Times New Roman"/>
          <w:b/>
        </w:rPr>
      </w:pPr>
    </w:p>
    <w:p w14:paraId="2FCEEA3B" w14:textId="77777777" w:rsidR="00B04A88" w:rsidRDefault="00B04A88" w:rsidP="00B04A88">
      <w:pPr>
        <w:spacing w:line="240" w:lineRule="auto"/>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________________________________</w:t>
      </w:r>
    </w:p>
    <w:p w14:paraId="2FFCA15E" w14:textId="77777777" w:rsidR="00B04A88" w:rsidRDefault="00B04A88" w:rsidP="00B04A88">
      <w:pPr>
        <w:spacing w:line="240" w:lineRule="auto"/>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870DC0">
        <w:rPr>
          <w:rFonts w:ascii="Times New Roman" w:hAnsi="Times New Roman" w:cs="Times New Roman"/>
          <w:i/>
        </w:rPr>
        <w:t xml:space="preserve">College Dean </w:t>
      </w:r>
      <w:r>
        <w:rPr>
          <w:rFonts w:ascii="Times New Roman" w:hAnsi="Times New Roman" w:cs="Times New Roman"/>
          <w:i/>
        </w:rPr>
        <w:t>–</w:t>
      </w:r>
      <w:r w:rsidRPr="00870DC0">
        <w:rPr>
          <w:rFonts w:ascii="Times New Roman" w:hAnsi="Times New Roman" w:cs="Times New Roman"/>
          <w:i/>
        </w:rPr>
        <w:t xml:space="preserve"> signature</w:t>
      </w:r>
    </w:p>
    <w:p w14:paraId="09C75504" w14:textId="77777777" w:rsidR="00B04A88" w:rsidRDefault="00B04A88" w:rsidP="00B04A88">
      <w:pPr>
        <w:spacing w:line="240" w:lineRule="auto"/>
        <w:rPr>
          <w:rFonts w:ascii="Times New Roman" w:hAnsi="Times New Roman" w:cs="Times New Roman"/>
          <w:b/>
          <w:sz w:val="28"/>
          <w:szCs w:val="28"/>
        </w:rPr>
      </w:pPr>
      <w:r w:rsidRPr="00A274B3">
        <w:rPr>
          <w:rFonts w:ascii="Times New Roman" w:hAnsi="Times New Roman" w:cs="Times New Roman"/>
          <w:b/>
          <w:sz w:val="28"/>
          <w:szCs w:val="28"/>
        </w:rPr>
        <w:t>EDUCATIONAL LEAVE APPLICATION</w:t>
      </w:r>
    </w:p>
    <w:p w14:paraId="3F1520F7" w14:textId="77777777" w:rsidR="00B04A88" w:rsidRPr="00EC0DCA" w:rsidRDefault="00B04A88" w:rsidP="00B04A88">
      <w:pPr>
        <w:pStyle w:val="ListParagraph"/>
        <w:numPr>
          <w:ilvl w:val="0"/>
          <w:numId w:val="5"/>
        </w:numPr>
        <w:spacing w:line="360" w:lineRule="auto"/>
        <w:rPr>
          <w:rFonts w:ascii="Times New Roman" w:hAnsi="Times New Roman" w:cs="Times New Roman"/>
        </w:rPr>
      </w:pPr>
      <w:r w:rsidRPr="00EC0DCA">
        <w:rPr>
          <w:rFonts w:ascii="Times New Roman" w:hAnsi="Times New Roman" w:cs="Times New Roman"/>
        </w:rPr>
        <w:t>Name: __________________________________________________________________</w:t>
      </w:r>
    </w:p>
    <w:p w14:paraId="289E8B82" w14:textId="77777777" w:rsidR="00B04A88" w:rsidRPr="00EC0DCA" w:rsidRDefault="00B04A88" w:rsidP="00B04A88">
      <w:pPr>
        <w:pStyle w:val="ListParagraph"/>
        <w:spacing w:line="360" w:lineRule="auto"/>
        <w:rPr>
          <w:rFonts w:ascii="Times New Roman" w:hAnsi="Times New Roman" w:cs="Times New Roman"/>
        </w:rPr>
      </w:pPr>
    </w:p>
    <w:p w14:paraId="655AC3A8" w14:textId="77777777" w:rsidR="00B04A88" w:rsidRPr="00EC0DCA" w:rsidRDefault="00B04A88" w:rsidP="00B04A88">
      <w:pPr>
        <w:pStyle w:val="ListParagraph"/>
        <w:numPr>
          <w:ilvl w:val="0"/>
          <w:numId w:val="5"/>
        </w:numPr>
        <w:spacing w:line="360" w:lineRule="auto"/>
        <w:rPr>
          <w:rFonts w:ascii="Times New Roman" w:hAnsi="Times New Roman" w:cs="Times New Roman"/>
        </w:rPr>
      </w:pPr>
      <w:r w:rsidRPr="00EC0DCA">
        <w:rPr>
          <w:rFonts w:ascii="Times New Roman" w:hAnsi="Times New Roman" w:cs="Times New Roman"/>
        </w:rPr>
        <w:t>Department: _____________________________________________________________</w:t>
      </w:r>
    </w:p>
    <w:p w14:paraId="6610DE2B" w14:textId="77777777" w:rsidR="00B04A88" w:rsidRPr="00EC0DCA" w:rsidRDefault="00B04A88" w:rsidP="00B04A88">
      <w:pPr>
        <w:pStyle w:val="ListParagraph"/>
        <w:rPr>
          <w:rFonts w:ascii="Times New Roman" w:hAnsi="Times New Roman" w:cs="Times New Roman"/>
        </w:rPr>
      </w:pPr>
    </w:p>
    <w:p w14:paraId="3028052B" w14:textId="77777777" w:rsidR="00B04A88" w:rsidRPr="00EC0DCA" w:rsidRDefault="00B04A88" w:rsidP="00B04A88">
      <w:pPr>
        <w:pStyle w:val="ListParagraph"/>
        <w:numPr>
          <w:ilvl w:val="0"/>
          <w:numId w:val="5"/>
        </w:numPr>
        <w:spacing w:line="360" w:lineRule="auto"/>
        <w:rPr>
          <w:rFonts w:ascii="Times New Roman" w:hAnsi="Times New Roman" w:cs="Times New Roman"/>
        </w:rPr>
      </w:pPr>
      <w:r w:rsidRPr="00EC0DCA">
        <w:rPr>
          <w:rFonts w:ascii="Times New Roman" w:hAnsi="Times New Roman" w:cs="Times New Roman"/>
        </w:rPr>
        <w:t>Last Degree Awarded/Date Received: _________________________________________</w:t>
      </w:r>
    </w:p>
    <w:p w14:paraId="0A5B0B88" w14:textId="77777777" w:rsidR="00B04A88" w:rsidRPr="00EC0DCA" w:rsidRDefault="00B04A88" w:rsidP="00B04A88">
      <w:pPr>
        <w:pStyle w:val="ListParagraph"/>
        <w:rPr>
          <w:rFonts w:ascii="Times New Roman" w:hAnsi="Times New Roman" w:cs="Times New Roman"/>
        </w:rPr>
      </w:pPr>
    </w:p>
    <w:p w14:paraId="61D609C4" w14:textId="77777777" w:rsidR="00B04A88" w:rsidRPr="00EC0DCA" w:rsidRDefault="00B04A88" w:rsidP="00B04A88">
      <w:pPr>
        <w:pStyle w:val="ListParagraph"/>
        <w:numPr>
          <w:ilvl w:val="0"/>
          <w:numId w:val="5"/>
        </w:numPr>
        <w:spacing w:line="360" w:lineRule="auto"/>
        <w:rPr>
          <w:rFonts w:ascii="Times New Roman" w:hAnsi="Times New Roman" w:cs="Times New Roman"/>
        </w:rPr>
      </w:pPr>
      <w:r w:rsidRPr="00EC0DCA">
        <w:rPr>
          <w:rFonts w:ascii="Times New Roman" w:hAnsi="Times New Roman" w:cs="Times New Roman"/>
        </w:rPr>
        <w:t>Number of years at Missouri State University (including current year): _______________</w:t>
      </w:r>
    </w:p>
    <w:p w14:paraId="6B41883B" w14:textId="77777777" w:rsidR="00B04A88" w:rsidRPr="00EC0DCA" w:rsidRDefault="00B04A88" w:rsidP="00B04A88">
      <w:pPr>
        <w:pStyle w:val="ListParagraph"/>
        <w:rPr>
          <w:rFonts w:ascii="Times New Roman" w:hAnsi="Times New Roman" w:cs="Times New Roman"/>
        </w:rPr>
      </w:pPr>
    </w:p>
    <w:p w14:paraId="4C142C14" w14:textId="77777777" w:rsidR="00B04A88" w:rsidRPr="00EC0DCA" w:rsidRDefault="00B04A88" w:rsidP="00B04A88">
      <w:pPr>
        <w:pStyle w:val="ListParagraph"/>
        <w:numPr>
          <w:ilvl w:val="0"/>
          <w:numId w:val="5"/>
        </w:numPr>
        <w:spacing w:line="360" w:lineRule="auto"/>
        <w:rPr>
          <w:rFonts w:ascii="Times New Roman" w:hAnsi="Times New Roman" w:cs="Times New Roman"/>
        </w:rPr>
      </w:pPr>
      <w:r w:rsidRPr="00EC0DCA">
        <w:rPr>
          <w:rFonts w:ascii="Times New Roman" w:hAnsi="Times New Roman" w:cs="Times New Roman"/>
        </w:rPr>
        <w:t>Leave requested for (check appropriate box and insert appropriate year):</w:t>
      </w:r>
    </w:p>
    <w:commentRangeStart w:id="33"/>
    <w:p w14:paraId="3CEBE3CB" w14:textId="77777777" w:rsidR="00B04A88" w:rsidRPr="00EC0DCA" w:rsidRDefault="00B04A88" w:rsidP="00B04A88">
      <w:pPr>
        <w:spacing w:line="360" w:lineRule="auto"/>
        <w:ind w:left="2160"/>
        <w:rPr>
          <w:rFonts w:ascii="Times New Roman" w:hAnsi="Times New Roman" w:cs="Times New Roman"/>
        </w:rPr>
      </w:pPr>
      <w:r w:rsidRPr="00EC0DCA">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6C46777E" wp14:editId="66632032">
                <wp:simplePos x="0" y="0"/>
                <wp:positionH relativeFrom="column">
                  <wp:posOffset>981075</wp:posOffset>
                </wp:positionH>
                <wp:positionV relativeFrom="paragraph">
                  <wp:posOffset>17145</wp:posOffset>
                </wp:positionV>
                <wp:extent cx="152400" cy="1143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524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C3E9EF" id="Rectangle 8" o:spid="_x0000_s1026" style="position:absolute;margin-left:77.25pt;margin-top:1.35pt;width:12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" fillcolor="white [3201]" strokecolor="black [3200]" strokeweight=".25pt"/>
            </w:pict>
          </mc:Fallback>
        </mc:AlternateContent>
      </w:r>
      <w:r w:rsidRPr="00EC0DCA">
        <w:rPr>
          <w:rFonts w:ascii="Times New Roman" w:hAnsi="Times New Roman" w:cs="Times New Roman"/>
        </w:rPr>
        <w:t xml:space="preserve">Half-Pay </w:t>
      </w:r>
      <w:commentRangeEnd w:id="33"/>
      <w:r w:rsidR="004E09FE">
        <w:rPr>
          <w:rStyle w:val="CommentReference"/>
        </w:rPr>
        <w:commentReference w:id="33"/>
      </w:r>
      <w:r w:rsidRPr="00EC0DCA">
        <w:rPr>
          <w:rFonts w:ascii="Times New Roman" w:hAnsi="Times New Roman" w:cs="Times New Roman"/>
        </w:rPr>
        <w:t>during the __________ Academic Year</w:t>
      </w:r>
    </w:p>
    <w:p w14:paraId="408EA522" w14:textId="77777777" w:rsidR="00B04A88" w:rsidRPr="00EC0DCA" w:rsidRDefault="00B04A88" w:rsidP="00B04A88">
      <w:pPr>
        <w:spacing w:line="360" w:lineRule="auto"/>
        <w:rPr>
          <w:rFonts w:ascii="Times New Roman" w:hAnsi="Times New Roman" w:cs="Times New Roman"/>
        </w:rPr>
      </w:pPr>
      <w:r w:rsidRPr="00EC0DCA">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27231393" wp14:editId="07B2B5AA">
                <wp:simplePos x="0" y="0"/>
                <wp:positionH relativeFrom="column">
                  <wp:posOffset>981075</wp:posOffset>
                </wp:positionH>
                <wp:positionV relativeFrom="paragraph">
                  <wp:posOffset>46355</wp:posOffset>
                </wp:positionV>
                <wp:extent cx="152400" cy="1143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52400" cy="1143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6459E" id="Rectangle 9" o:spid="_x0000_s1026" style="position:absolute;margin-left:77.25pt;margin-top:3.65pt;width:12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" fillcolor="window" strokecolor="windowText" strokeweight=".25pt"/>
            </w:pict>
          </mc:Fallback>
        </mc:AlternateContent>
      </w:r>
      <w:r w:rsidRPr="00EC0DCA">
        <w:rPr>
          <w:rFonts w:ascii="Times New Roman" w:hAnsi="Times New Roman" w:cs="Times New Roman"/>
        </w:rPr>
        <w:tab/>
      </w:r>
      <w:r w:rsidRPr="00EC0DCA">
        <w:rPr>
          <w:rFonts w:ascii="Times New Roman" w:hAnsi="Times New Roman" w:cs="Times New Roman"/>
        </w:rPr>
        <w:tab/>
      </w:r>
      <w:r w:rsidRPr="00EC0DCA">
        <w:rPr>
          <w:rFonts w:ascii="Times New Roman" w:hAnsi="Times New Roman" w:cs="Times New Roman"/>
        </w:rPr>
        <w:tab/>
        <w:t>Full-Pay during the Fall Semester of __________</w:t>
      </w:r>
    </w:p>
    <w:p w14:paraId="3B61E0A5" w14:textId="77777777" w:rsidR="00B04A88" w:rsidRPr="00EC0DCA" w:rsidRDefault="00B04A88" w:rsidP="00B04A88">
      <w:pPr>
        <w:spacing w:line="360" w:lineRule="auto"/>
        <w:rPr>
          <w:rFonts w:ascii="Times New Roman" w:hAnsi="Times New Roman" w:cs="Times New Roman"/>
        </w:rPr>
      </w:pPr>
      <w:r w:rsidRPr="00EC0DCA">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6DEFE444" wp14:editId="2714F6AC">
                <wp:simplePos x="0" y="0"/>
                <wp:positionH relativeFrom="column">
                  <wp:posOffset>981075</wp:posOffset>
                </wp:positionH>
                <wp:positionV relativeFrom="paragraph">
                  <wp:posOffset>46990</wp:posOffset>
                </wp:positionV>
                <wp:extent cx="152400" cy="1238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97F42C" id="Rectangle 10" o:spid="_x0000_s1026" style="position:absolute;margin-left:77.25pt;margin-top:3.7pt;width:12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" fillcolor="window" strokecolor="windowText" strokeweight=".25pt"/>
            </w:pict>
          </mc:Fallback>
        </mc:AlternateContent>
      </w:r>
      <w:r w:rsidRPr="00EC0DCA">
        <w:rPr>
          <w:rFonts w:ascii="Times New Roman" w:hAnsi="Times New Roman" w:cs="Times New Roman"/>
        </w:rPr>
        <w:tab/>
      </w:r>
      <w:r w:rsidRPr="00EC0DCA">
        <w:rPr>
          <w:rFonts w:ascii="Times New Roman" w:hAnsi="Times New Roman" w:cs="Times New Roman"/>
        </w:rPr>
        <w:tab/>
      </w:r>
      <w:r w:rsidRPr="00EC0DCA">
        <w:rPr>
          <w:rFonts w:ascii="Times New Roman" w:hAnsi="Times New Roman" w:cs="Times New Roman"/>
        </w:rPr>
        <w:tab/>
        <w:t>Full-Pay during the Spring Semester of __________</w:t>
      </w:r>
    </w:p>
    <w:p w14:paraId="34F3E4DF" w14:textId="77777777" w:rsidR="00B04A88" w:rsidRDefault="00B04A88" w:rsidP="00B04A88">
      <w:pPr>
        <w:pStyle w:val="ListParagraph"/>
        <w:numPr>
          <w:ilvl w:val="0"/>
          <w:numId w:val="5"/>
        </w:numPr>
        <w:spacing w:line="360" w:lineRule="auto"/>
        <w:rPr>
          <w:rFonts w:ascii="Times New Roman" w:hAnsi="Times New Roman" w:cs="Times New Roman"/>
        </w:rPr>
      </w:pPr>
      <w:r w:rsidRPr="00EC0DCA">
        <w:rPr>
          <w:rFonts w:ascii="Times New Roman" w:hAnsi="Times New Roman" w:cs="Times New Roman"/>
        </w:rPr>
        <w:t>Will you receive other financial assistance or employment during the leave? ___</w:t>
      </w:r>
      <w:r>
        <w:rPr>
          <w:rFonts w:ascii="Times New Roman" w:hAnsi="Times New Roman" w:cs="Times New Roman"/>
        </w:rPr>
        <w:t>_ Yes  ____ No</w:t>
      </w:r>
    </w:p>
    <w:p w14:paraId="0BA00B11" w14:textId="77777777" w:rsidR="00B04A88" w:rsidRDefault="00B04A88" w:rsidP="00B04A88">
      <w:pPr>
        <w:pStyle w:val="ListParagraph"/>
        <w:spacing w:line="360" w:lineRule="auto"/>
        <w:ind w:left="1440"/>
        <w:rPr>
          <w:rFonts w:ascii="Times New Roman" w:hAnsi="Times New Roman" w:cs="Times New Roman"/>
        </w:rPr>
      </w:pPr>
      <w:r w:rsidRPr="00EC0DCA">
        <w:rPr>
          <w:rFonts w:ascii="Times New Roman" w:hAnsi="Times New Roman" w:cs="Times New Roman"/>
          <w:i/>
        </w:rPr>
        <w:t>If yes, provide details:</w:t>
      </w:r>
    </w:p>
    <w:p w14:paraId="15D54CAA" w14:textId="77777777" w:rsidR="00B04A88" w:rsidRDefault="00B04A88" w:rsidP="00B04A88">
      <w:pPr>
        <w:pStyle w:val="ListParagraph"/>
        <w:spacing w:line="360" w:lineRule="auto"/>
        <w:ind w:left="1440"/>
        <w:rPr>
          <w:rFonts w:ascii="Times New Roman" w:hAnsi="Times New Roman" w:cs="Times New Roman"/>
        </w:rPr>
      </w:pPr>
      <w:r>
        <w:rPr>
          <w:rFonts w:ascii="Times New Roman" w:hAnsi="Times New Roman" w:cs="Times New Roman"/>
        </w:rPr>
        <w:t>________________________________________________________________________</w:t>
      </w:r>
    </w:p>
    <w:p w14:paraId="32EAE628" w14:textId="77777777" w:rsidR="00B04A88" w:rsidRDefault="00B04A88" w:rsidP="00B04A88">
      <w:pPr>
        <w:pStyle w:val="ListParagraph"/>
        <w:spacing w:line="360" w:lineRule="auto"/>
        <w:ind w:left="1440"/>
        <w:rPr>
          <w:rFonts w:ascii="Times New Roman" w:hAnsi="Times New Roman" w:cs="Times New Roman"/>
        </w:rPr>
      </w:pPr>
    </w:p>
    <w:p w14:paraId="788C628C" w14:textId="77777777" w:rsidR="00B04A88" w:rsidRDefault="00B04A88" w:rsidP="00B04A88">
      <w:pPr>
        <w:pStyle w:val="ListParagraph"/>
        <w:spacing w:line="360" w:lineRule="auto"/>
        <w:ind w:left="1440"/>
        <w:rPr>
          <w:rFonts w:ascii="Times New Roman" w:hAnsi="Times New Roman" w:cs="Times New Roman"/>
        </w:rPr>
      </w:pPr>
      <w:r>
        <w:rPr>
          <w:rFonts w:ascii="Times New Roman" w:hAnsi="Times New Roman" w:cs="Times New Roman"/>
        </w:rPr>
        <w:t>________________________________________________________________________</w:t>
      </w:r>
    </w:p>
    <w:p w14:paraId="3CAD82C8" w14:textId="77777777" w:rsidR="00B04A88" w:rsidRDefault="00B04A88" w:rsidP="00B04A88">
      <w:pPr>
        <w:pStyle w:val="ListParagraph"/>
        <w:numPr>
          <w:ilvl w:val="0"/>
          <w:numId w:val="5"/>
        </w:numPr>
        <w:spacing w:line="360" w:lineRule="auto"/>
        <w:rPr>
          <w:rFonts w:ascii="Times New Roman" w:hAnsi="Times New Roman" w:cs="Times New Roman"/>
        </w:rPr>
      </w:pPr>
      <w:r>
        <w:rPr>
          <w:rFonts w:ascii="Times New Roman" w:hAnsi="Times New Roman" w:cs="Times New Roman"/>
        </w:rPr>
        <w:t>Have you been granted previous leaves at Missouri State University? ____ Yes  ____ No</w:t>
      </w:r>
    </w:p>
    <w:p w14:paraId="677EF81D" w14:textId="77777777" w:rsidR="00B04A88" w:rsidRDefault="00B04A88" w:rsidP="00B04A88">
      <w:pPr>
        <w:pStyle w:val="ListParagraph"/>
        <w:spacing w:line="360" w:lineRule="auto"/>
        <w:ind w:left="1440"/>
        <w:rPr>
          <w:rFonts w:ascii="Times New Roman" w:hAnsi="Times New Roman" w:cs="Times New Roman"/>
        </w:rPr>
      </w:pPr>
      <w:r w:rsidRPr="00EC0DCA">
        <w:rPr>
          <w:rFonts w:ascii="Times New Roman" w:hAnsi="Times New Roman" w:cs="Times New Roman"/>
          <w:i/>
        </w:rPr>
        <w:lastRenderedPageBreak/>
        <w:t>If yes, provide details:</w:t>
      </w:r>
    </w:p>
    <w:p w14:paraId="0D0158FD" w14:textId="77777777" w:rsidR="00B04A88" w:rsidRDefault="00B04A88" w:rsidP="00B04A88">
      <w:pPr>
        <w:pStyle w:val="ListParagraph"/>
        <w:spacing w:line="360" w:lineRule="auto"/>
        <w:ind w:left="1440"/>
        <w:rPr>
          <w:rFonts w:ascii="Times New Roman" w:hAnsi="Times New Roman" w:cs="Times New Roman"/>
        </w:rPr>
      </w:pPr>
      <w:r>
        <w:rPr>
          <w:rFonts w:ascii="Times New Roman" w:hAnsi="Times New Roman" w:cs="Times New Roman"/>
        </w:rPr>
        <w:t>________________________________________________________________________</w:t>
      </w:r>
    </w:p>
    <w:p w14:paraId="07BF9D55" w14:textId="77777777" w:rsidR="00B04A88" w:rsidRDefault="00B04A88" w:rsidP="00B04A88">
      <w:pPr>
        <w:pStyle w:val="ListParagraph"/>
        <w:spacing w:line="360" w:lineRule="auto"/>
        <w:ind w:left="1440"/>
        <w:rPr>
          <w:rFonts w:ascii="Times New Roman" w:hAnsi="Times New Roman" w:cs="Times New Roman"/>
        </w:rPr>
      </w:pPr>
    </w:p>
    <w:p w14:paraId="5D037AED" w14:textId="77777777" w:rsidR="00B04A88" w:rsidRDefault="00B04A88" w:rsidP="00B04A88">
      <w:pPr>
        <w:pStyle w:val="ListParagraph"/>
        <w:spacing w:line="360" w:lineRule="auto"/>
        <w:ind w:left="1440"/>
        <w:rPr>
          <w:rFonts w:ascii="Times New Roman" w:hAnsi="Times New Roman" w:cs="Times New Roman"/>
        </w:rPr>
      </w:pPr>
      <w:r>
        <w:rPr>
          <w:rFonts w:ascii="Times New Roman" w:hAnsi="Times New Roman" w:cs="Times New Roman"/>
        </w:rPr>
        <w:t>________________________________________________________________________</w:t>
      </w:r>
    </w:p>
    <w:p w14:paraId="698FC703" w14:textId="77777777" w:rsidR="00B04A88" w:rsidRDefault="00B04A88" w:rsidP="00B04A88">
      <w:pPr>
        <w:pStyle w:val="ListParagraph"/>
        <w:numPr>
          <w:ilvl w:val="0"/>
          <w:numId w:val="5"/>
        </w:numPr>
        <w:spacing w:line="360" w:lineRule="auto"/>
        <w:rPr>
          <w:rFonts w:ascii="Times New Roman" w:hAnsi="Times New Roman" w:cs="Times New Roman"/>
        </w:rPr>
      </w:pPr>
      <w:r>
        <w:rPr>
          <w:rFonts w:ascii="Times New Roman" w:hAnsi="Times New Roman" w:cs="Times New Roman"/>
        </w:rPr>
        <w:t>List all graduate institutions attended and the dates of attendance:</w:t>
      </w:r>
    </w:p>
    <w:p w14:paraId="4BD2B407" w14:textId="77777777" w:rsidR="00B04A88" w:rsidRDefault="00B04A88" w:rsidP="00B04A88">
      <w:pPr>
        <w:pStyle w:val="ListParagraph"/>
        <w:spacing w:line="360" w:lineRule="auto"/>
        <w:ind w:left="1440"/>
        <w:rPr>
          <w:rFonts w:ascii="Times New Roman" w:hAnsi="Times New Roman" w:cs="Times New Roman"/>
        </w:rPr>
      </w:pPr>
      <w:r>
        <w:rPr>
          <w:rFonts w:ascii="Times New Roman" w:hAnsi="Times New Roman" w:cs="Times New Roman"/>
        </w:rPr>
        <w:t>________________________________________________________________________</w:t>
      </w:r>
    </w:p>
    <w:p w14:paraId="6D5146A2" w14:textId="77777777" w:rsidR="00B04A88" w:rsidRDefault="00B04A88" w:rsidP="00B04A88">
      <w:pPr>
        <w:pStyle w:val="ListParagraph"/>
        <w:spacing w:line="360" w:lineRule="auto"/>
        <w:ind w:left="1440"/>
        <w:rPr>
          <w:rFonts w:ascii="Times New Roman" w:hAnsi="Times New Roman" w:cs="Times New Roman"/>
        </w:rPr>
      </w:pPr>
    </w:p>
    <w:p w14:paraId="620FA9BD" w14:textId="77777777" w:rsidR="00B04A88" w:rsidRDefault="00B04A88" w:rsidP="00B04A88">
      <w:pPr>
        <w:pStyle w:val="ListParagraph"/>
        <w:spacing w:line="360" w:lineRule="auto"/>
        <w:ind w:left="1440"/>
        <w:rPr>
          <w:rFonts w:ascii="Times New Roman" w:hAnsi="Times New Roman" w:cs="Times New Roman"/>
        </w:rPr>
      </w:pPr>
      <w:r>
        <w:rPr>
          <w:rFonts w:ascii="Times New Roman" w:hAnsi="Times New Roman" w:cs="Times New Roman"/>
        </w:rPr>
        <w:t>________________________________________________________________________</w:t>
      </w:r>
    </w:p>
    <w:p w14:paraId="0DEF9F4A" w14:textId="77777777" w:rsidR="00B04A88" w:rsidRDefault="00B04A88" w:rsidP="00B04A88">
      <w:pPr>
        <w:pStyle w:val="ListParagraph"/>
        <w:spacing w:line="360" w:lineRule="auto"/>
        <w:rPr>
          <w:rFonts w:ascii="Times New Roman" w:hAnsi="Times New Roman" w:cs="Times New Roman"/>
        </w:rPr>
      </w:pPr>
    </w:p>
    <w:p w14:paraId="3CBE9560" w14:textId="77777777" w:rsidR="00B04A88" w:rsidRDefault="00B04A88" w:rsidP="00B04A88">
      <w:pPr>
        <w:pStyle w:val="ListParagraph"/>
        <w:numPr>
          <w:ilvl w:val="0"/>
          <w:numId w:val="5"/>
        </w:numPr>
        <w:spacing w:line="360" w:lineRule="auto"/>
        <w:rPr>
          <w:rFonts w:ascii="Times New Roman" w:hAnsi="Times New Roman" w:cs="Times New Roman"/>
        </w:rPr>
      </w:pPr>
      <w:r>
        <w:rPr>
          <w:rFonts w:ascii="Times New Roman" w:hAnsi="Times New Roman" w:cs="Times New Roman"/>
        </w:rPr>
        <w:t>Degree</w:t>
      </w:r>
      <w:ins w:id="34" w:author="Matthews, Victor H" w:date="2015-09-04T08:53:00Z">
        <w:r w:rsidR="004E09FE">
          <w:rPr>
            <w:rFonts w:ascii="Times New Roman" w:hAnsi="Times New Roman" w:cs="Times New Roman"/>
          </w:rPr>
          <w:t xml:space="preserve"> or Area of Expertise</w:t>
        </w:r>
      </w:ins>
      <w:r>
        <w:rPr>
          <w:rFonts w:ascii="Times New Roman" w:hAnsi="Times New Roman" w:cs="Times New Roman"/>
        </w:rPr>
        <w:t xml:space="preserve"> Being Pursued: ___________________________________________________________</w:t>
      </w:r>
    </w:p>
    <w:p w14:paraId="76756641" w14:textId="77777777" w:rsidR="00B04A88" w:rsidRDefault="00B04A88" w:rsidP="00B04A88">
      <w:pPr>
        <w:pStyle w:val="ListParagraph"/>
        <w:spacing w:line="360" w:lineRule="auto"/>
        <w:rPr>
          <w:rFonts w:ascii="Times New Roman" w:hAnsi="Times New Roman" w:cs="Times New Roman"/>
        </w:rPr>
      </w:pPr>
    </w:p>
    <w:p w14:paraId="10E0B86A" w14:textId="77777777" w:rsidR="00B04A88" w:rsidRDefault="00B04A88" w:rsidP="00B04A88">
      <w:pPr>
        <w:pStyle w:val="ListParagraph"/>
        <w:numPr>
          <w:ilvl w:val="0"/>
          <w:numId w:val="5"/>
        </w:numPr>
        <w:spacing w:line="360" w:lineRule="auto"/>
        <w:rPr>
          <w:rFonts w:ascii="Times New Roman" w:hAnsi="Times New Roman" w:cs="Times New Roman"/>
        </w:rPr>
      </w:pPr>
      <w:r>
        <w:rPr>
          <w:rFonts w:ascii="Times New Roman" w:hAnsi="Times New Roman" w:cs="Times New Roman"/>
        </w:rPr>
        <w:t>Name of Institution: _____________________________________________________________</w:t>
      </w:r>
    </w:p>
    <w:p w14:paraId="180F6419" w14:textId="77777777" w:rsidR="00B04A88" w:rsidRPr="00EC0DCA" w:rsidRDefault="00B04A88" w:rsidP="00B04A88">
      <w:pPr>
        <w:pStyle w:val="ListParagraph"/>
        <w:rPr>
          <w:rFonts w:ascii="Times New Roman" w:hAnsi="Times New Roman" w:cs="Times New Roman"/>
        </w:rPr>
      </w:pPr>
    </w:p>
    <w:p w14:paraId="217FBF4B" w14:textId="77777777" w:rsidR="00B04A88" w:rsidRDefault="00B04A88" w:rsidP="00B04A88">
      <w:pPr>
        <w:pStyle w:val="ListParagraph"/>
        <w:numPr>
          <w:ilvl w:val="0"/>
          <w:numId w:val="5"/>
        </w:numPr>
        <w:spacing w:line="360" w:lineRule="auto"/>
        <w:rPr>
          <w:rFonts w:ascii="Times New Roman" w:hAnsi="Times New Roman" w:cs="Times New Roman"/>
        </w:rPr>
      </w:pPr>
      <w:r>
        <w:rPr>
          <w:rFonts w:ascii="Times New Roman" w:hAnsi="Times New Roman" w:cs="Times New Roman"/>
        </w:rPr>
        <w:t>Provide your cumulative GPA (on a 4.0 scale) on graduate courses taken previously: __________</w:t>
      </w:r>
    </w:p>
    <w:p w14:paraId="3CDA5A2B" w14:textId="77777777" w:rsidR="00B04A88" w:rsidRPr="00480115" w:rsidRDefault="00B04A88" w:rsidP="00B04A88">
      <w:pPr>
        <w:pStyle w:val="ListParagraph"/>
        <w:rPr>
          <w:rFonts w:ascii="Times New Roman" w:hAnsi="Times New Roman" w:cs="Times New Roman"/>
        </w:rPr>
      </w:pPr>
    </w:p>
    <w:p w14:paraId="1FC1E6C2" w14:textId="77777777" w:rsidR="00B04A88" w:rsidRDefault="00B04A88" w:rsidP="00B04A88">
      <w:pPr>
        <w:spacing w:line="360" w:lineRule="auto"/>
        <w:rPr>
          <w:rFonts w:ascii="Times New Roman" w:hAnsi="Times New Roman" w:cs="Times New Roman"/>
        </w:rPr>
      </w:pPr>
    </w:p>
    <w:p w14:paraId="6CBE70B9" w14:textId="77777777" w:rsidR="00B04A88" w:rsidRDefault="00B04A88" w:rsidP="00B04A88">
      <w:pPr>
        <w:pStyle w:val="ListParagraph"/>
        <w:numPr>
          <w:ilvl w:val="0"/>
          <w:numId w:val="5"/>
        </w:numPr>
        <w:spacing w:line="240" w:lineRule="auto"/>
        <w:rPr>
          <w:rFonts w:ascii="Times New Roman" w:hAnsi="Times New Roman" w:cs="Times New Roman"/>
        </w:rPr>
      </w:pPr>
      <w:r>
        <w:rPr>
          <w:rFonts w:ascii="Times New Roman" w:hAnsi="Times New Roman" w:cs="Times New Roman"/>
        </w:rPr>
        <w:t>List below (in as much detail as possible) the requirements already completed towards the degree</w:t>
      </w:r>
      <w:ins w:id="35" w:author="Matthews, Victor H" w:date="2015-09-04T08:54:00Z">
        <w:r w:rsidR="004E09FE">
          <w:rPr>
            <w:rFonts w:ascii="Times New Roman" w:hAnsi="Times New Roman" w:cs="Times New Roman"/>
          </w:rPr>
          <w:t xml:space="preserve"> or area of expertise</w:t>
        </w:r>
      </w:ins>
      <w:r>
        <w:rPr>
          <w:rFonts w:ascii="Times New Roman" w:hAnsi="Times New Roman" w:cs="Times New Roman"/>
        </w:rPr>
        <w:t xml:space="preserve">. Also attach a letter from your advisor or the chairperson of your supervisory committee documenting your current status in work toward </w:t>
      </w:r>
      <w:del w:id="36" w:author="Matthews, Victor H" w:date="2015-09-04T08:54:00Z">
        <w:r w:rsidDel="004E09FE">
          <w:rPr>
            <w:rFonts w:ascii="Times New Roman" w:hAnsi="Times New Roman" w:cs="Times New Roman"/>
          </w:rPr>
          <w:delText>the degree</w:delText>
        </w:r>
      </w:del>
      <w:ins w:id="37" w:author="Matthews, Victor H" w:date="2015-09-04T08:54:00Z">
        <w:r w:rsidR="004E09FE">
          <w:rPr>
            <w:rFonts w:ascii="Times New Roman" w:hAnsi="Times New Roman" w:cs="Times New Roman"/>
          </w:rPr>
          <w:t>your academic goal</w:t>
        </w:r>
      </w:ins>
      <w:r>
        <w:rPr>
          <w:rFonts w:ascii="Times New Roman" w:hAnsi="Times New Roman" w:cs="Times New Roman"/>
        </w:rPr>
        <w:t>.</w:t>
      </w:r>
    </w:p>
    <w:p w14:paraId="60F757A6" w14:textId="77777777" w:rsidR="00B04A88" w:rsidRDefault="00B04A88" w:rsidP="00B04A88">
      <w:pPr>
        <w:spacing w:line="240" w:lineRule="auto"/>
        <w:rPr>
          <w:rFonts w:ascii="Times New Roman" w:hAnsi="Times New Roman" w:cs="Times New Roman"/>
        </w:rPr>
      </w:pPr>
    </w:p>
    <w:p w14:paraId="0BEA719F" w14:textId="77777777" w:rsidR="00B04A88" w:rsidRDefault="00B04A88" w:rsidP="00B04A88">
      <w:pPr>
        <w:spacing w:line="240" w:lineRule="auto"/>
        <w:rPr>
          <w:rFonts w:ascii="Times New Roman" w:hAnsi="Times New Roman" w:cs="Times New Roman"/>
        </w:rPr>
      </w:pPr>
    </w:p>
    <w:p w14:paraId="3C158CF8" w14:textId="77777777" w:rsidR="00B04A88" w:rsidRDefault="00B04A88" w:rsidP="00B04A88">
      <w:pPr>
        <w:spacing w:line="240" w:lineRule="auto"/>
        <w:rPr>
          <w:rFonts w:ascii="Times New Roman" w:hAnsi="Times New Roman" w:cs="Times New Roman"/>
        </w:rPr>
      </w:pPr>
    </w:p>
    <w:p w14:paraId="21CDE661" w14:textId="77777777" w:rsidR="00B04A88" w:rsidRDefault="00B04A88" w:rsidP="00B04A88">
      <w:pPr>
        <w:pStyle w:val="ListParagraph"/>
        <w:numPr>
          <w:ilvl w:val="0"/>
          <w:numId w:val="5"/>
        </w:numPr>
        <w:spacing w:line="240" w:lineRule="auto"/>
        <w:rPr>
          <w:rFonts w:ascii="Times New Roman" w:hAnsi="Times New Roman" w:cs="Times New Roman"/>
        </w:rPr>
      </w:pPr>
      <w:r>
        <w:rPr>
          <w:rFonts w:ascii="Times New Roman" w:hAnsi="Times New Roman" w:cs="Times New Roman"/>
        </w:rPr>
        <w:t>List below any additional requirements that will have been completed by the time the leave is taken (assuming the leave is gra</w:t>
      </w:r>
      <w:ins w:id="38" w:author="Matthews, Victor H" w:date="2015-09-04T08:54:00Z">
        <w:r w:rsidR="004E09FE">
          <w:rPr>
            <w:rFonts w:ascii="Times New Roman" w:hAnsi="Times New Roman" w:cs="Times New Roman"/>
          </w:rPr>
          <w:t>n</w:t>
        </w:r>
      </w:ins>
      <w:r>
        <w:rPr>
          <w:rFonts w:ascii="Times New Roman" w:hAnsi="Times New Roman" w:cs="Times New Roman"/>
        </w:rPr>
        <w:t>ted for the period requested).</w:t>
      </w:r>
    </w:p>
    <w:p w14:paraId="730BDA5F" w14:textId="77777777" w:rsidR="00B04A88" w:rsidRDefault="00B04A88" w:rsidP="00B04A88">
      <w:pPr>
        <w:spacing w:line="240" w:lineRule="auto"/>
        <w:rPr>
          <w:rFonts w:ascii="Times New Roman" w:hAnsi="Times New Roman" w:cs="Times New Roman"/>
        </w:rPr>
      </w:pPr>
    </w:p>
    <w:p w14:paraId="28C56520" w14:textId="77777777" w:rsidR="00B04A88" w:rsidRDefault="00B04A88" w:rsidP="00B04A88">
      <w:pPr>
        <w:spacing w:line="240" w:lineRule="auto"/>
        <w:rPr>
          <w:rFonts w:ascii="Times New Roman" w:hAnsi="Times New Roman" w:cs="Times New Roman"/>
        </w:rPr>
      </w:pPr>
    </w:p>
    <w:p w14:paraId="37C544C8" w14:textId="77777777" w:rsidR="00B04A88" w:rsidRDefault="00B04A88" w:rsidP="00B04A88">
      <w:pPr>
        <w:spacing w:line="240" w:lineRule="auto"/>
        <w:rPr>
          <w:rFonts w:ascii="Times New Roman" w:hAnsi="Times New Roman" w:cs="Times New Roman"/>
        </w:rPr>
      </w:pPr>
    </w:p>
    <w:p w14:paraId="25EC836D" w14:textId="77777777" w:rsidR="00B04A88" w:rsidRDefault="00B04A88" w:rsidP="00B04A88">
      <w:pPr>
        <w:spacing w:line="240" w:lineRule="auto"/>
        <w:rPr>
          <w:rFonts w:ascii="Times New Roman" w:hAnsi="Times New Roman" w:cs="Times New Roman"/>
        </w:rPr>
      </w:pPr>
    </w:p>
    <w:p w14:paraId="7D7AAD1C" w14:textId="77777777" w:rsidR="00B04A88" w:rsidRDefault="00B04A88" w:rsidP="00B04A88">
      <w:pPr>
        <w:pStyle w:val="ListParagraph"/>
        <w:numPr>
          <w:ilvl w:val="0"/>
          <w:numId w:val="5"/>
        </w:numPr>
        <w:spacing w:line="240" w:lineRule="auto"/>
        <w:rPr>
          <w:rFonts w:ascii="Times New Roman" w:hAnsi="Times New Roman" w:cs="Times New Roman"/>
        </w:rPr>
      </w:pPr>
      <w:r>
        <w:rPr>
          <w:rFonts w:ascii="Times New Roman" w:hAnsi="Times New Roman" w:cs="Times New Roman"/>
        </w:rPr>
        <w:t>List below (in detail) those requirements which you expect to complete during the leave.</w:t>
      </w:r>
    </w:p>
    <w:p w14:paraId="664FF412" w14:textId="77777777" w:rsidR="00B04A88" w:rsidRDefault="00B04A88" w:rsidP="00B04A88">
      <w:pPr>
        <w:spacing w:line="240" w:lineRule="auto"/>
        <w:rPr>
          <w:rFonts w:ascii="Times New Roman" w:hAnsi="Times New Roman" w:cs="Times New Roman"/>
        </w:rPr>
      </w:pPr>
    </w:p>
    <w:p w14:paraId="24533BC5" w14:textId="77777777" w:rsidR="00B04A88" w:rsidRDefault="00B04A88" w:rsidP="00B04A88">
      <w:pPr>
        <w:spacing w:line="240" w:lineRule="auto"/>
        <w:rPr>
          <w:rFonts w:ascii="Times New Roman" w:hAnsi="Times New Roman" w:cs="Times New Roman"/>
        </w:rPr>
      </w:pPr>
    </w:p>
    <w:p w14:paraId="2828B741" w14:textId="77777777" w:rsidR="00B04A88" w:rsidRDefault="00B04A88" w:rsidP="00B04A88">
      <w:pPr>
        <w:spacing w:line="240" w:lineRule="auto"/>
        <w:rPr>
          <w:rFonts w:ascii="Times New Roman" w:hAnsi="Times New Roman" w:cs="Times New Roman"/>
        </w:rPr>
      </w:pPr>
    </w:p>
    <w:p w14:paraId="3D0B056A" w14:textId="77777777" w:rsidR="00B04A88" w:rsidRDefault="00B04A88" w:rsidP="00B04A88">
      <w:pPr>
        <w:pStyle w:val="ListParagraph"/>
        <w:numPr>
          <w:ilvl w:val="0"/>
          <w:numId w:val="5"/>
        </w:numPr>
        <w:spacing w:line="240" w:lineRule="auto"/>
        <w:rPr>
          <w:rFonts w:ascii="Times New Roman" w:hAnsi="Times New Roman" w:cs="Times New Roman"/>
        </w:rPr>
      </w:pPr>
      <w:r>
        <w:rPr>
          <w:rFonts w:ascii="Times New Roman" w:hAnsi="Times New Roman" w:cs="Times New Roman"/>
        </w:rPr>
        <w:t>List below those requirements, which will need to be completed after returning from the leave.</w:t>
      </w:r>
    </w:p>
    <w:p w14:paraId="6ADB9450" w14:textId="77777777" w:rsidR="00B04A88" w:rsidRDefault="00B04A88" w:rsidP="00B04A88">
      <w:pPr>
        <w:spacing w:line="240" w:lineRule="auto"/>
        <w:rPr>
          <w:rFonts w:ascii="Times New Roman" w:hAnsi="Times New Roman" w:cs="Times New Roman"/>
        </w:rPr>
      </w:pPr>
    </w:p>
    <w:p w14:paraId="04D5B4FB" w14:textId="77777777" w:rsidR="00B04A88" w:rsidRDefault="00B04A88" w:rsidP="00B04A88">
      <w:pPr>
        <w:spacing w:line="240" w:lineRule="auto"/>
        <w:rPr>
          <w:rFonts w:ascii="Times New Roman" w:hAnsi="Times New Roman" w:cs="Times New Roman"/>
        </w:rPr>
      </w:pPr>
    </w:p>
    <w:p w14:paraId="158CB4AA" w14:textId="77777777" w:rsidR="00B04A88" w:rsidRDefault="00B04A88" w:rsidP="00B04A88">
      <w:pPr>
        <w:spacing w:line="240" w:lineRule="auto"/>
        <w:rPr>
          <w:rFonts w:ascii="Times New Roman" w:hAnsi="Times New Roman" w:cs="Times New Roman"/>
        </w:rPr>
      </w:pPr>
    </w:p>
    <w:p w14:paraId="51FB8911" w14:textId="77777777" w:rsidR="00B04A88" w:rsidRDefault="00B04A88" w:rsidP="00B04A88">
      <w:pPr>
        <w:pStyle w:val="ListParagraph"/>
        <w:numPr>
          <w:ilvl w:val="0"/>
          <w:numId w:val="5"/>
        </w:numPr>
        <w:spacing w:line="240" w:lineRule="auto"/>
        <w:rPr>
          <w:rFonts w:ascii="Times New Roman" w:hAnsi="Times New Roman" w:cs="Times New Roman"/>
        </w:rPr>
      </w:pPr>
      <w:r>
        <w:rPr>
          <w:rFonts w:ascii="Times New Roman" w:hAnsi="Times New Roman" w:cs="Times New Roman"/>
        </w:rPr>
        <w:t>Indicate how the course of study being pursued will be of specific benefit to the department and the University.</w:t>
      </w:r>
    </w:p>
    <w:p w14:paraId="39C62A91" w14:textId="77777777" w:rsidR="00B04A88" w:rsidRDefault="00B04A88" w:rsidP="00B04A88">
      <w:pPr>
        <w:spacing w:line="240" w:lineRule="auto"/>
        <w:rPr>
          <w:rFonts w:ascii="Times New Roman" w:hAnsi="Times New Roman" w:cs="Times New Roman"/>
        </w:rPr>
      </w:pPr>
    </w:p>
    <w:p w14:paraId="025BCAE8" w14:textId="77777777" w:rsidR="00B04A88" w:rsidRDefault="00B04A88" w:rsidP="00B04A88">
      <w:pPr>
        <w:spacing w:line="240" w:lineRule="auto"/>
        <w:rPr>
          <w:rFonts w:ascii="Times New Roman" w:hAnsi="Times New Roman" w:cs="Times New Roman"/>
        </w:rPr>
      </w:pPr>
    </w:p>
    <w:p w14:paraId="1683CBAC" w14:textId="77777777" w:rsidR="00B04A88" w:rsidRDefault="00B04A88" w:rsidP="00B04A88">
      <w:pPr>
        <w:spacing w:line="240" w:lineRule="auto"/>
        <w:rPr>
          <w:rFonts w:ascii="Times New Roman" w:hAnsi="Times New Roman" w:cs="Times New Roman"/>
        </w:rPr>
      </w:pPr>
    </w:p>
    <w:p w14:paraId="59295176" w14:textId="77777777" w:rsidR="00B04A88" w:rsidRDefault="00B04A88" w:rsidP="00B04A88">
      <w:pPr>
        <w:pStyle w:val="ListParagraph"/>
        <w:numPr>
          <w:ilvl w:val="0"/>
          <w:numId w:val="5"/>
        </w:numPr>
        <w:spacing w:line="240" w:lineRule="auto"/>
        <w:rPr>
          <w:rFonts w:ascii="Times New Roman" w:hAnsi="Times New Roman" w:cs="Times New Roman"/>
        </w:rPr>
      </w:pPr>
      <w:r>
        <w:rPr>
          <w:rFonts w:ascii="Times New Roman" w:hAnsi="Times New Roman" w:cs="Times New Roman"/>
        </w:rPr>
        <w:t>Attach a statement of purpose indicating why a leave is being requested at this time.</w:t>
      </w:r>
    </w:p>
    <w:p w14:paraId="212713C1" w14:textId="77777777" w:rsidR="00B04A88" w:rsidRDefault="00B04A88" w:rsidP="00B04A88">
      <w:pPr>
        <w:spacing w:line="240" w:lineRule="auto"/>
        <w:rPr>
          <w:rFonts w:ascii="Times New Roman" w:hAnsi="Times New Roman" w:cs="Times New Roman"/>
        </w:rPr>
      </w:pPr>
    </w:p>
    <w:p w14:paraId="732D9E90" w14:textId="77777777" w:rsidR="00B04A88" w:rsidRDefault="00B04A88" w:rsidP="00B04A88">
      <w:pPr>
        <w:spacing w:line="240" w:lineRule="auto"/>
        <w:rPr>
          <w:rFonts w:ascii="Times New Roman" w:hAnsi="Times New Roman" w:cs="Times New Roman"/>
        </w:rPr>
      </w:pPr>
    </w:p>
    <w:p w14:paraId="3828F725" w14:textId="77777777" w:rsidR="00B04A88" w:rsidRDefault="00B04A88" w:rsidP="00B04A88">
      <w:pPr>
        <w:spacing w:line="240" w:lineRule="auto"/>
        <w:rPr>
          <w:rFonts w:ascii="Times New Roman" w:hAnsi="Times New Roman" w:cs="Times New Roman"/>
        </w:rPr>
      </w:pPr>
    </w:p>
    <w:p w14:paraId="169E1199" w14:textId="357C1742" w:rsidR="00B04A88" w:rsidRPr="00480115" w:rsidRDefault="00DE755F" w:rsidP="00B04A88">
      <w:pPr>
        <w:pStyle w:val="ListParagraph"/>
        <w:numPr>
          <w:ilvl w:val="0"/>
          <w:numId w:val="5"/>
        </w:numPr>
        <w:spacing w:line="240" w:lineRule="auto"/>
        <w:rPr>
          <w:rFonts w:ascii="Times New Roman" w:hAnsi="Times New Roman" w:cs="Times New Roman"/>
        </w:rPr>
      </w:pPr>
      <w:ins w:id="39" w:author="Matthews, Victor H" w:date="2015-09-09T08:56:00Z">
        <w:r w:rsidRPr="00DE755F">
          <w:rPr>
            <w:rFonts w:ascii="Times New Roman" w:hAnsi="Times New Roman" w:cs="Times New Roman"/>
            <w:color w:val="1F497D"/>
            <w:rPrChange w:id="40" w:author="Matthews, Victor H" w:date="2015-09-09T08:57:00Z">
              <w:rPr>
                <w:color w:val="1F497D"/>
              </w:rPr>
            </w:rPrChange>
          </w:rPr>
          <w:t>Applicants are required to attach supporting documents felt to be helpful to the committee as they evaluate the application (transcripts, travel support, statements from advisors/colleagues, etc.)</w:t>
        </w:r>
      </w:ins>
      <w:del w:id="41" w:author="Matthews, Victor H" w:date="2015-09-09T08:56:00Z">
        <w:r w:rsidR="00B04A88" w:rsidDel="00DE755F">
          <w:rPr>
            <w:rFonts w:ascii="Times New Roman" w:hAnsi="Times New Roman" w:cs="Times New Roman"/>
          </w:rPr>
          <w:delText>The Leave Committee encourages applicants to attach any supporting documents felt to be helpful to the Committee as they evaluate the application (transcripts, statements from advisors and/or colleagues, etc.)</w:delText>
        </w:r>
      </w:del>
    </w:p>
    <w:p w14:paraId="4915D52D" w14:textId="77777777" w:rsidR="00B04A88" w:rsidRPr="00EC0DCA" w:rsidRDefault="00B04A88" w:rsidP="00B04A88">
      <w:pPr>
        <w:spacing w:line="360" w:lineRule="auto"/>
        <w:rPr>
          <w:rFonts w:ascii="Times New Roman" w:hAnsi="Times New Roman" w:cs="Times New Roman"/>
        </w:rPr>
      </w:pPr>
    </w:p>
    <w:p w14:paraId="659FFAD5" w14:textId="77777777" w:rsidR="00B04A88" w:rsidRDefault="00B04A88"/>
    <w:sectPr w:rsidR="00B04A8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Matthews, Victor H" w:date="2015-09-04T08:43:00Z" w:initials="MVH">
    <w:p w14:paraId="03D70F16" w14:textId="77777777" w:rsidR="00FA5BA2" w:rsidRDefault="00FA5BA2">
      <w:pPr>
        <w:pStyle w:val="CommentText"/>
      </w:pPr>
      <w:r>
        <w:rPr>
          <w:rStyle w:val="CommentReference"/>
        </w:rPr>
        <w:annotationRef/>
      </w:r>
      <w:r>
        <w:t>Should we expand this to include retooling to add a new or expanded curricular area within a department?</w:t>
      </w:r>
    </w:p>
  </w:comment>
  <w:comment w:id="5" w:author="Matthews, Victor H" w:date="2015-09-04T08:43:00Z" w:initials="MVH">
    <w:p w14:paraId="6C6A6833" w14:textId="77777777" w:rsidR="00FA5BA2" w:rsidRDefault="00FA5BA2">
      <w:pPr>
        <w:pStyle w:val="CommentText"/>
      </w:pPr>
      <w:r>
        <w:rPr>
          <w:rStyle w:val="CommentReference"/>
        </w:rPr>
        <w:annotationRef/>
      </w:r>
      <w:r>
        <w:t>Or new area of expertise?</w:t>
      </w:r>
    </w:p>
  </w:comment>
  <w:comment w:id="10" w:author="Matthews, Victor H" w:date="2015-09-04T08:45:00Z" w:initials="MVH">
    <w:p w14:paraId="492C68FC" w14:textId="77777777" w:rsidR="00FA5BA2" w:rsidRDefault="00FA5BA2">
      <w:pPr>
        <w:pStyle w:val="CommentText"/>
      </w:pPr>
      <w:r>
        <w:rPr>
          <w:rStyle w:val="CommentReference"/>
        </w:rPr>
        <w:annotationRef/>
      </w:r>
      <w:r>
        <w:t>Should this be modified to parallel the potential compensation for a full-year sabbatical?</w:t>
      </w:r>
    </w:p>
  </w:comment>
  <w:comment w:id="13" w:author="Matthews, Victor H" w:date="2015-09-04T08:47:00Z" w:initials="MVH">
    <w:p w14:paraId="47C45A26" w14:textId="77777777" w:rsidR="00FA5BA2" w:rsidRDefault="00FA5BA2">
      <w:pPr>
        <w:pStyle w:val="CommentText"/>
      </w:pPr>
      <w:r>
        <w:rPr>
          <w:rStyle w:val="CommentReference"/>
        </w:rPr>
        <w:annotationRef/>
      </w:r>
      <w:r>
        <w:t>This may be the place to add something regarding retooling to add new expertise to a department.</w:t>
      </w:r>
    </w:p>
  </w:comment>
  <w:comment w:id="15" w:author="Matthews, Victor H" w:date="2015-09-04T08:47:00Z" w:initials="MVH">
    <w:p w14:paraId="52C32C09" w14:textId="77777777" w:rsidR="00FA5BA2" w:rsidRDefault="00FA5BA2">
      <w:pPr>
        <w:pStyle w:val="CommentText"/>
      </w:pPr>
      <w:r>
        <w:rPr>
          <w:rStyle w:val="CommentReference"/>
        </w:rPr>
        <w:annotationRef/>
      </w:r>
      <w:r>
        <w:t>An electronic copy should be submitted rather than all of these print copies.</w:t>
      </w:r>
    </w:p>
  </w:comment>
  <w:comment w:id="33" w:author="Matthews, Victor H" w:date="2015-09-04T08:53:00Z" w:initials="MVH">
    <w:p w14:paraId="247D3302" w14:textId="77777777" w:rsidR="004E09FE" w:rsidRDefault="004E09FE">
      <w:pPr>
        <w:pStyle w:val="CommentText"/>
      </w:pPr>
      <w:r>
        <w:rPr>
          <w:rStyle w:val="CommentReference"/>
        </w:rPr>
        <w:annotationRef/>
      </w:r>
      <w:r>
        <w:t>Should we consider more than half-pay?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D70F16" w15:done="0"/>
  <w15:commentEx w15:paraId="6C6A6833" w15:done="0"/>
  <w15:commentEx w15:paraId="492C68FC" w15:done="0"/>
  <w15:commentEx w15:paraId="47C45A26" w15:done="0"/>
  <w15:commentEx w15:paraId="52C32C09" w15:done="0"/>
  <w15:commentEx w15:paraId="247D330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14A12"/>
    <w:multiLevelType w:val="hybridMultilevel"/>
    <w:tmpl w:val="56DA3F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A283B"/>
    <w:multiLevelType w:val="hybridMultilevel"/>
    <w:tmpl w:val="94CE1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CC01DA"/>
    <w:multiLevelType w:val="hybridMultilevel"/>
    <w:tmpl w:val="763EBB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62777F"/>
    <w:multiLevelType w:val="hybridMultilevel"/>
    <w:tmpl w:val="CA42006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1B16FC4"/>
    <w:multiLevelType w:val="hybridMultilevel"/>
    <w:tmpl w:val="014C3DE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hews, Victor H">
    <w15:presenceInfo w15:providerId="AD" w15:userId="S-1-5-21-319684956-3210497419-1358138691-165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2"/>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A88"/>
    <w:rsid w:val="004A6AF0"/>
    <w:rsid w:val="004E09FE"/>
    <w:rsid w:val="006631CE"/>
    <w:rsid w:val="0086667E"/>
    <w:rsid w:val="00AE01B3"/>
    <w:rsid w:val="00B04A88"/>
    <w:rsid w:val="00DE755F"/>
    <w:rsid w:val="00DF61AC"/>
    <w:rsid w:val="00FA5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151C4"/>
  <w15:chartTrackingRefBased/>
  <w15:docId w15:val="{472EDD0E-C60C-43E6-857A-892FAE577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A8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A88"/>
    <w:pPr>
      <w:ind w:left="720"/>
      <w:contextualSpacing/>
    </w:pPr>
  </w:style>
  <w:style w:type="character" w:styleId="CommentReference">
    <w:name w:val="annotation reference"/>
    <w:basedOn w:val="DefaultParagraphFont"/>
    <w:uiPriority w:val="99"/>
    <w:semiHidden/>
    <w:unhideWhenUsed/>
    <w:rsid w:val="00FA5BA2"/>
    <w:rPr>
      <w:sz w:val="16"/>
      <w:szCs w:val="16"/>
    </w:rPr>
  </w:style>
  <w:style w:type="paragraph" w:styleId="CommentText">
    <w:name w:val="annotation text"/>
    <w:basedOn w:val="Normal"/>
    <w:link w:val="CommentTextChar"/>
    <w:uiPriority w:val="99"/>
    <w:semiHidden/>
    <w:unhideWhenUsed/>
    <w:rsid w:val="00FA5BA2"/>
    <w:pPr>
      <w:spacing w:line="240" w:lineRule="auto"/>
    </w:pPr>
    <w:rPr>
      <w:sz w:val="20"/>
      <w:szCs w:val="20"/>
    </w:rPr>
  </w:style>
  <w:style w:type="character" w:customStyle="1" w:styleId="CommentTextChar">
    <w:name w:val="Comment Text Char"/>
    <w:basedOn w:val="DefaultParagraphFont"/>
    <w:link w:val="CommentText"/>
    <w:uiPriority w:val="99"/>
    <w:semiHidden/>
    <w:rsid w:val="00FA5BA2"/>
    <w:rPr>
      <w:sz w:val="20"/>
      <w:szCs w:val="20"/>
    </w:rPr>
  </w:style>
  <w:style w:type="paragraph" w:styleId="CommentSubject">
    <w:name w:val="annotation subject"/>
    <w:basedOn w:val="CommentText"/>
    <w:next w:val="CommentText"/>
    <w:link w:val="CommentSubjectChar"/>
    <w:uiPriority w:val="99"/>
    <w:semiHidden/>
    <w:unhideWhenUsed/>
    <w:rsid w:val="00FA5BA2"/>
    <w:rPr>
      <w:b/>
      <w:bCs/>
    </w:rPr>
  </w:style>
  <w:style w:type="character" w:customStyle="1" w:styleId="CommentSubjectChar">
    <w:name w:val="Comment Subject Char"/>
    <w:basedOn w:val="CommentTextChar"/>
    <w:link w:val="CommentSubject"/>
    <w:uiPriority w:val="99"/>
    <w:semiHidden/>
    <w:rsid w:val="00FA5BA2"/>
    <w:rPr>
      <w:b/>
      <w:bCs/>
      <w:sz w:val="20"/>
      <w:szCs w:val="20"/>
    </w:rPr>
  </w:style>
  <w:style w:type="paragraph" w:styleId="BalloonText">
    <w:name w:val="Balloon Text"/>
    <w:basedOn w:val="Normal"/>
    <w:link w:val="BalloonTextChar"/>
    <w:uiPriority w:val="99"/>
    <w:semiHidden/>
    <w:unhideWhenUsed/>
    <w:rsid w:val="00FA5B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B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1418</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9483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Matthews, Victor H</dc:creator>
  <cp:keywords/>
  <dc:description/>
  <cp:lastModifiedBy>Matthews, Victor H</cp:lastModifiedBy>
  <cp:revision>2</cp:revision>
  <dcterms:created xsi:type="dcterms:W3CDTF">2015-09-10T18:47:00Z</dcterms:created>
  <dcterms:modified xsi:type="dcterms:W3CDTF">2015-09-10T18:47:00Z</dcterms:modified>
</cp:coreProperties>
</file>